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234DC" w14:textId="77777777" w:rsidR="00B01E36" w:rsidRDefault="00B01E36" w:rsidP="00B01E36">
      <w:pPr>
        <w:rPr>
          <w:b/>
          <w:sz w:val="24"/>
          <w:szCs w:val="24"/>
        </w:rPr>
      </w:pPr>
      <w:r>
        <w:rPr>
          <w:b/>
          <w:sz w:val="24"/>
          <w:szCs w:val="24"/>
        </w:rPr>
        <w:t>A.S.2018-2019</w:t>
      </w:r>
    </w:p>
    <w:p w14:paraId="1E82B7F0" w14:textId="77777777" w:rsidR="00B01E36" w:rsidRDefault="00B01E36" w:rsidP="00B01E36">
      <w:pPr>
        <w:rPr>
          <w:b/>
          <w:sz w:val="24"/>
          <w:szCs w:val="24"/>
        </w:rPr>
      </w:pPr>
      <w:r>
        <w:rPr>
          <w:b/>
          <w:sz w:val="24"/>
          <w:szCs w:val="24"/>
        </w:rPr>
        <w:t>LABORATORIO LINGUISTICO</w:t>
      </w:r>
    </w:p>
    <w:p w14:paraId="17D727C4" w14:textId="77777777" w:rsidR="00B01E36" w:rsidRDefault="00B01E36" w:rsidP="00B01E36">
      <w:pPr>
        <w:rPr>
          <w:b/>
          <w:sz w:val="24"/>
          <w:szCs w:val="24"/>
        </w:rPr>
      </w:pPr>
      <w:r>
        <w:rPr>
          <w:b/>
          <w:sz w:val="24"/>
          <w:szCs w:val="24"/>
        </w:rPr>
        <w:t>PROPOSTA DI LAVORO N°2</w:t>
      </w:r>
    </w:p>
    <w:p w14:paraId="341D38CF" w14:textId="77777777" w:rsidR="00B01E36" w:rsidRDefault="00B01E36" w:rsidP="00B01E36">
      <w:pPr>
        <w:rPr>
          <w:sz w:val="24"/>
          <w:szCs w:val="24"/>
        </w:rPr>
      </w:pPr>
    </w:p>
    <w:p w14:paraId="6019364A" w14:textId="77777777" w:rsidR="00B01E36" w:rsidRDefault="00B01E36" w:rsidP="00B01E36">
      <w:pPr>
        <w:rPr>
          <w:sz w:val="24"/>
          <w:szCs w:val="24"/>
        </w:rPr>
      </w:pPr>
      <w:r>
        <w:rPr>
          <w:sz w:val="24"/>
          <w:szCs w:val="24"/>
        </w:rPr>
        <w:t>Colleghe,</w:t>
      </w:r>
    </w:p>
    <w:p w14:paraId="42448D99" w14:textId="77777777" w:rsidR="00B01E36" w:rsidRDefault="00B01E36" w:rsidP="00B01E36">
      <w:pPr>
        <w:rPr>
          <w:sz w:val="24"/>
          <w:szCs w:val="24"/>
        </w:rPr>
      </w:pPr>
      <w:r>
        <w:rPr>
          <w:sz w:val="24"/>
          <w:szCs w:val="24"/>
        </w:rPr>
        <w:t>Come stabilito durante l’ultimo incontro di laboratorio ci occuperemo questa volta della produzione del testo procedendo però dalla ricerca dei campi semantici.</w:t>
      </w:r>
    </w:p>
    <w:p w14:paraId="5AF902D1" w14:textId="77777777" w:rsidR="00B01E36" w:rsidRDefault="00B01E36" w:rsidP="00B01E36">
      <w:pPr>
        <w:rPr>
          <w:sz w:val="24"/>
          <w:szCs w:val="24"/>
        </w:rPr>
      </w:pPr>
      <w:r>
        <w:rPr>
          <w:sz w:val="24"/>
          <w:szCs w:val="24"/>
        </w:rPr>
        <w:t>A tal fine invio alcuni appunti per una riflessione e alcuni esercizi propedeutici alla stesura del testo.</w:t>
      </w:r>
    </w:p>
    <w:p w14:paraId="1DEDFCC5" w14:textId="77777777" w:rsidR="00B01E36" w:rsidRDefault="00B01E36" w:rsidP="00B01E36">
      <w:pPr>
        <w:rPr>
          <w:sz w:val="24"/>
          <w:szCs w:val="24"/>
        </w:rPr>
      </w:pPr>
      <w:r>
        <w:rPr>
          <w:sz w:val="24"/>
          <w:szCs w:val="24"/>
        </w:rPr>
        <w:t xml:space="preserve">Si puo procedere da un testo letto, da una immagine o da un campo semantico individuato attraverso una conversazione. </w:t>
      </w:r>
    </w:p>
    <w:p w14:paraId="4E06DA2C" w14:textId="77777777" w:rsidR="00B01E36" w:rsidRDefault="00B01E36">
      <w:pPr>
        <w:rPr>
          <w:rFonts w:ascii="Verdana" w:hAnsi="Verdana"/>
          <w:color w:val="000000"/>
          <w:shd w:val="clear" w:color="auto" w:fill="FFFFFF"/>
        </w:rPr>
      </w:pPr>
    </w:p>
    <w:p w14:paraId="77ECA432" w14:textId="77777777" w:rsidR="008818C5" w:rsidRPr="00B01E36" w:rsidRDefault="008818C5">
      <w:pPr>
        <w:rPr>
          <w:rFonts w:ascii="Verdana" w:hAnsi="Verdana"/>
          <w:b/>
          <w:color w:val="000000"/>
          <w:shd w:val="clear" w:color="auto" w:fill="FFFFFF"/>
        </w:rPr>
      </w:pPr>
      <w:r w:rsidRPr="00B01E36">
        <w:rPr>
          <w:rFonts w:ascii="Verdana" w:hAnsi="Verdana"/>
          <w:b/>
          <w:color w:val="000000"/>
          <w:shd w:val="clear" w:color="auto" w:fill="FFFFFF"/>
        </w:rPr>
        <w:t xml:space="preserve">Cos'è il lessico? </w:t>
      </w:r>
    </w:p>
    <w:p w14:paraId="4C6406AD" w14:textId="77777777" w:rsidR="004D1ABF" w:rsidRDefault="008818C5">
      <w:pPr>
        <w:rPr>
          <w:rFonts w:ascii="Verdana" w:hAnsi="Verdana"/>
          <w:color w:val="000000"/>
          <w:shd w:val="clear" w:color="auto" w:fill="FFFFFF"/>
        </w:rPr>
      </w:pPr>
      <w:r>
        <w:rPr>
          <w:rFonts w:ascii="Verdana" w:hAnsi="Verdana"/>
          <w:color w:val="000000"/>
          <w:shd w:val="clear" w:color="auto" w:fill="FFFFFF"/>
        </w:rPr>
        <w:t>Il lessico è l'insieme dei vocaboli e delle locuzioni di una lingua oppure una parte di essa. In un documento o in un discorso, il lessico è composto dai termini diversi utilizzati dall'autore.</w:t>
      </w:r>
    </w:p>
    <w:p w14:paraId="34610612" w14:textId="77777777" w:rsidR="008818C5" w:rsidRDefault="008818C5">
      <w:pPr>
        <w:rPr>
          <w:rFonts w:ascii="Verdana" w:hAnsi="Verdana"/>
          <w:color w:val="000000"/>
          <w:shd w:val="clear" w:color="auto" w:fill="FFFFFF"/>
        </w:rPr>
      </w:pPr>
      <w:r>
        <w:rPr>
          <w:rFonts w:ascii="Verdana" w:hAnsi="Verdana"/>
          <w:color w:val="000000"/>
          <w:shd w:val="clear" w:color="auto" w:fill="FFFFFF"/>
        </w:rPr>
        <w:t xml:space="preserve">Il testo viene sottoposto a una scansione per trovare le parole chiave </w:t>
      </w:r>
      <w:proofErr w:type="gramStart"/>
      <w:r>
        <w:rPr>
          <w:rFonts w:ascii="Verdana" w:hAnsi="Verdana"/>
          <w:color w:val="000000"/>
          <w:shd w:val="clear" w:color="auto" w:fill="FFFFFF"/>
        </w:rPr>
        <w:t>( keyword</w:t>
      </w:r>
      <w:proofErr w:type="gramEnd"/>
      <w:r>
        <w:rPr>
          <w:rFonts w:ascii="Verdana" w:hAnsi="Verdana"/>
          <w:color w:val="000000"/>
          <w:shd w:val="clear" w:color="auto" w:fill="FFFFFF"/>
        </w:rPr>
        <w:t xml:space="preserve"> ) o comunque i termini principali del discorso. Questa operazione avviene tramite un algoritmo detto analizzatore lessicale.</w:t>
      </w:r>
    </w:p>
    <w:p w14:paraId="0932B79C" w14:textId="77777777" w:rsidR="008818C5" w:rsidRDefault="008818C5">
      <w:pPr>
        <w:rPr>
          <w:rFonts w:ascii="Verdana" w:hAnsi="Verdana"/>
          <w:color w:val="000000"/>
          <w:shd w:val="clear" w:color="auto" w:fill="FFFFFF"/>
        </w:rPr>
      </w:pPr>
      <w:r>
        <w:rPr>
          <w:rFonts w:ascii="Verdana" w:hAnsi="Verdana"/>
          <w:color w:val="000000"/>
          <w:shd w:val="clear" w:color="auto" w:fill="FFFFFF"/>
        </w:rPr>
        <w:t xml:space="preserve">Il testo viene suddiviso in frasi e parole prendendo come riferimento dei caratteri separatori, in genere lo spazio </w:t>
      </w:r>
      <w:proofErr w:type="spellStart"/>
      <w:r>
        <w:rPr>
          <w:rFonts w:ascii="Verdana" w:hAnsi="Verdana"/>
          <w:color w:val="000000"/>
          <w:shd w:val="clear" w:color="auto" w:fill="FFFFFF"/>
        </w:rPr>
        <w:t>blank</w:t>
      </w:r>
      <w:proofErr w:type="spellEnd"/>
      <w:r>
        <w:rPr>
          <w:rFonts w:ascii="Verdana" w:hAnsi="Verdana"/>
          <w:color w:val="000000"/>
          <w:shd w:val="clear" w:color="auto" w:fill="FFFFFF"/>
        </w:rPr>
        <w:t xml:space="preserve"> e i segni di punteggiatura </w:t>
      </w:r>
      <w:proofErr w:type="gramStart"/>
      <w:r>
        <w:rPr>
          <w:rFonts w:ascii="Verdana" w:hAnsi="Verdana"/>
          <w:color w:val="000000"/>
          <w:shd w:val="clear" w:color="auto" w:fill="FFFFFF"/>
        </w:rPr>
        <w:t>( virgola</w:t>
      </w:r>
      <w:proofErr w:type="gramEnd"/>
      <w:r>
        <w:rPr>
          <w:rFonts w:ascii="Verdana" w:hAnsi="Verdana"/>
          <w:color w:val="000000"/>
          <w:shd w:val="clear" w:color="auto" w:fill="FFFFFF"/>
        </w:rPr>
        <w:t>, punto, due punti, punto e virgola, punto esclamativo e interrogativo, ecc. ).</w:t>
      </w:r>
    </w:p>
    <w:p w14:paraId="79BA91B1" w14:textId="77777777" w:rsidR="008818C5" w:rsidRDefault="008818C5">
      <w:pPr>
        <w:rPr>
          <w:rFonts w:ascii="Verdana" w:hAnsi="Verdana"/>
          <w:color w:val="000000"/>
          <w:shd w:val="clear" w:color="auto" w:fill="FFFFFF"/>
        </w:rPr>
      </w:pPr>
      <w:r>
        <w:rPr>
          <w:rFonts w:ascii="Verdana" w:hAnsi="Verdana"/>
          <w:color w:val="000000"/>
          <w:shd w:val="clear" w:color="auto" w:fill="FFFFFF"/>
        </w:rPr>
        <w:t xml:space="preserve">Una volta ottenuto l'insieme dei termini </w:t>
      </w:r>
      <w:proofErr w:type="gramStart"/>
      <w:r>
        <w:rPr>
          <w:rFonts w:ascii="Verdana" w:hAnsi="Verdana"/>
          <w:color w:val="000000"/>
          <w:shd w:val="clear" w:color="auto" w:fill="FFFFFF"/>
        </w:rPr>
        <w:t>( word</w:t>
      </w:r>
      <w:proofErr w:type="gramEnd"/>
      <w:r>
        <w:rPr>
          <w:rFonts w:ascii="Verdana" w:hAnsi="Verdana"/>
          <w:color w:val="000000"/>
          <w:shd w:val="clear" w:color="auto" w:fill="FFFFFF"/>
        </w:rPr>
        <w:t xml:space="preserve"> ) del testo, si analizzano uno alla volta per capire se si tratta di un termine rilevante oppure meno. Si possono incontrare due tipi di parole nel testo: le parole comuni e le parole specifiche.</w:t>
      </w:r>
    </w:p>
    <w:p w14:paraId="05743215" w14:textId="77777777" w:rsidR="008818C5" w:rsidRDefault="002561B3">
      <w:pPr>
        <w:rPr>
          <w:rFonts w:ascii="Verdana" w:hAnsi="Verdana"/>
          <w:color w:val="000000"/>
          <w:shd w:val="clear" w:color="auto" w:fill="FFFFFF"/>
        </w:rPr>
      </w:pPr>
      <w:r>
        <w:rPr>
          <w:rFonts w:ascii="Verdana" w:hAnsi="Verdana"/>
          <w:color w:val="000000"/>
          <w:shd w:val="clear" w:color="auto" w:fill="FFFFFF"/>
        </w:rPr>
        <w:t>Le parole comuni (stop word</w:t>
      </w:r>
      <w:r w:rsidR="008818C5">
        <w:rPr>
          <w:rFonts w:ascii="Verdana" w:hAnsi="Verdana"/>
          <w:color w:val="000000"/>
          <w:shd w:val="clear" w:color="auto" w:fill="FFFFFF"/>
        </w:rPr>
        <w:t>) Le parole comuni sono quelle utilizzate per dare forma grammaticale alle frasi. Hanno la caratteristica d'essere presenti un po' in tutti i documenti e sono quelle che ricorrono con maggiore frequenza. Per questo motivo sono poco importanti.</w:t>
      </w:r>
    </w:p>
    <w:p w14:paraId="55B20FFE" w14:textId="77777777" w:rsidR="008818C5" w:rsidRDefault="008818C5">
      <w:pPr>
        <w:rPr>
          <w:rFonts w:ascii="Verdana" w:hAnsi="Verdana"/>
          <w:color w:val="000000"/>
          <w:shd w:val="clear" w:color="auto" w:fill="FFFFFF"/>
        </w:rPr>
      </w:pPr>
      <w:r>
        <w:rPr>
          <w:rFonts w:ascii="Verdana" w:hAnsi="Verdana"/>
          <w:color w:val="000000"/>
          <w:shd w:val="clear" w:color="auto" w:fill="FFFFFF"/>
        </w:rPr>
        <w:t>Le stop-word variano a seconda della lingua. In italiano sono</w:t>
      </w:r>
      <w:r w:rsidR="002561B3">
        <w:rPr>
          <w:rFonts w:ascii="Verdana" w:hAnsi="Verdana"/>
          <w:color w:val="000000"/>
          <w:shd w:val="clear" w:color="auto" w:fill="FFFFFF"/>
        </w:rPr>
        <w:t xml:space="preserve"> stop word tutti gli articoli (</w:t>
      </w:r>
      <w:r>
        <w:rPr>
          <w:rFonts w:ascii="Verdana" w:hAnsi="Verdana"/>
          <w:color w:val="000000"/>
          <w:shd w:val="clear" w:color="auto" w:fill="FFFFFF"/>
        </w:rPr>
        <w:t>il, lo, la, il, gli, le</w:t>
      </w:r>
      <w:r w:rsidR="002561B3">
        <w:rPr>
          <w:rFonts w:ascii="Verdana" w:hAnsi="Verdana"/>
          <w:color w:val="000000"/>
          <w:shd w:val="clear" w:color="auto" w:fill="FFFFFF"/>
        </w:rPr>
        <w:t xml:space="preserve">, uno, </w:t>
      </w:r>
      <w:proofErr w:type="gramStart"/>
      <w:r w:rsidR="002561B3">
        <w:rPr>
          <w:rFonts w:ascii="Verdana" w:hAnsi="Verdana"/>
          <w:color w:val="000000"/>
          <w:shd w:val="clear" w:color="auto" w:fill="FFFFFF"/>
        </w:rPr>
        <w:t>una )</w:t>
      </w:r>
      <w:proofErr w:type="gramEnd"/>
      <w:r w:rsidR="002561B3">
        <w:rPr>
          <w:rFonts w:ascii="Verdana" w:hAnsi="Verdana"/>
          <w:color w:val="000000"/>
          <w:shd w:val="clear" w:color="auto" w:fill="FFFFFF"/>
        </w:rPr>
        <w:t>, le preposizioni (</w:t>
      </w:r>
      <w:r>
        <w:rPr>
          <w:rFonts w:ascii="Verdana" w:hAnsi="Verdana"/>
          <w:color w:val="000000"/>
          <w:shd w:val="clear" w:color="auto" w:fill="FFFFFF"/>
        </w:rPr>
        <w:t>di, a,</w:t>
      </w:r>
      <w:r w:rsidR="002561B3">
        <w:rPr>
          <w:rFonts w:ascii="Verdana" w:hAnsi="Verdana"/>
          <w:color w:val="000000"/>
          <w:shd w:val="clear" w:color="auto" w:fill="FFFFFF"/>
        </w:rPr>
        <w:t xml:space="preserve"> da, in, con, su, per, tra, fra</w:t>
      </w:r>
      <w:r>
        <w:rPr>
          <w:rFonts w:ascii="Verdana" w:hAnsi="Verdana"/>
          <w:color w:val="000000"/>
          <w:shd w:val="clear" w:color="auto" w:fill="FFFFFF"/>
        </w:rPr>
        <w:t xml:space="preserve">), alcuni verbi, avverbi, aggettivi, ecc. </w:t>
      </w:r>
    </w:p>
    <w:p w14:paraId="2B1C5E3D" w14:textId="77777777" w:rsidR="008818C5" w:rsidRDefault="008818C5">
      <w:pPr>
        <w:rPr>
          <w:rFonts w:ascii="Verdana" w:hAnsi="Verdana"/>
          <w:color w:val="000000"/>
          <w:shd w:val="clear" w:color="auto" w:fill="FFFFFF"/>
        </w:rPr>
      </w:pPr>
      <w:r>
        <w:rPr>
          <w:rFonts w:ascii="Verdana" w:hAnsi="Verdana"/>
          <w:color w:val="000000"/>
          <w:shd w:val="clear" w:color="auto" w:fill="FFFFFF"/>
        </w:rPr>
        <w:t xml:space="preserve">Volendo generalizzare, </w:t>
      </w:r>
      <w:proofErr w:type="gramStart"/>
      <w:r>
        <w:rPr>
          <w:rFonts w:ascii="Verdana" w:hAnsi="Verdana"/>
          <w:color w:val="000000"/>
          <w:shd w:val="clear" w:color="auto" w:fill="FFFFFF"/>
        </w:rPr>
        <w:t>le stop</w:t>
      </w:r>
      <w:proofErr w:type="gramEnd"/>
      <w:r>
        <w:rPr>
          <w:rFonts w:ascii="Verdana" w:hAnsi="Verdana"/>
          <w:color w:val="000000"/>
          <w:shd w:val="clear" w:color="auto" w:fill="FFFFFF"/>
        </w:rPr>
        <w:t xml:space="preserve"> word sono tutte quelle parole che compaiono con elevata frequenza nell'archivio, in tutti o quasi tutti i documenti.</w:t>
      </w:r>
    </w:p>
    <w:p w14:paraId="7A581144" w14:textId="77777777" w:rsidR="008818C5" w:rsidRDefault="008818C5">
      <w:pPr>
        <w:rPr>
          <w:rFonts w:ascii="Verdana" w:hAnsi="Verdana"/>
          <w:color w:val="000000"/>
          <w:shd w:val="clear" w:color="auto" w:fill="FFFFFF"/>
        </w:rPr>
      </w:pPr>
      <w:r>
        <w:rPr>
          <w:rFonts w:ascii="Verdana" w:hAnsi="Verdana"/>
          <w:color w:val="000000"/>
          <w:shd w:val="clear" w:color="auto" w:fill="FFFFFF"/>
        </w:rPr>
        <w:lastRenderedPageBreak/>
        <w:t xml:space="preserve">Le parole specifiche </w:t>
      </w:r>
      <w:proofErr w:type="gramStart"/>
      <w:r>
        <w:rPr>
          <w:rFonts w:ascii="Verdana" w:hAnsi="Verdana"/>
          <w:color w:val="000000"/>
          <w:shd w:val="clear" w:color="auto" w:fill="FFFFFF"/>
        </w:rPr>
        <w:t xml:space="preserve">( </w:t>
      </w:r>
      <w:proofErr w:type="spellStart"/>
      <w:r>
        <w:rPr>
          <w:rFonts w:ascii="Verdana" w:hAnsi="Verdana"/>
          <w:color w:val="000000"/>
          <w:shd w:val="clear" w:color="auto" w:fill="FFFFFF"/>
        </w:rPr>
        <w:t>key</w:t>
      </w:r>
      <w:proofErr w:type="spellEnd"/>
      <w:proofErr w:type="gramEnd"/>
      <w:r>
        <w:rPr>
          <w:rFonts w:ascii="Verdana" w:hAnsi="Verdana"/>
          <w:color w:val="000000"/>
          <w:shd w:val="clear" w:color="auto" w:fill="FFFFFF"/>
        </w:rPr>
        <w:t xml:space="preserve">-word ) </w:t>
      </w:r>
    </w:p>
    <w:p w14:paraId="1F9B4601" w14:textId="77777777" w:rsidR="008818C5" w:rsidRDefault="008818C5">
      <w:pPr>
        <w:rPr>
          <w:rFonts w:ascii="Verdana" w:hAnsi="Verdana"/>
          <w:color w:val="000000"/>
          <w:shd w:val="clear" w:color="auto" w:fill="FFFFFF"/>
        </w:rPr>
      </w:pPr>
      <w:r>
        <w:rPr>
          <w:rFonts w:ascii="Verdana" w:hAnsi="Verdana"/>
          <w:color w:val="000000"/>
          <w:shd w:val="clear" w:color="auto" w:fill="FFFFFF"/>
        </w:rPr>
        <w:t>Le parole specifiche sono le chiavi del discorso. Hanno una frequenza minore perché sono utilizzate soltanto in particolari argomenti e, quindi, compaiono in una minore quantità di documenti.</w:t>
      </w:r>
    </w:p>
    <w:p w14:paraId="22D96836" w14:textId="77777777" w:rsidR="00786924" w:rsidRDefault="00786924">
      <w:pPr>
        <w:rPr>
          <w:rFonts w:ascii="Verdana" w:hAnsi="Verdana"/>
          <w:color w:val="000000"/>
          <w:shd w:val="clear" w:color="auto" w:fill="FFFFFF"/>
        </w:rPr>
      </w:pPr>
    </w:p>
    <w:p w14:paraId="097F9CEA" w14:textId="77777777" w:rsidR="00786924" w:rsidRPr="00786924" w:rsidRDefault="00786924" w:rsidP="00786924">
      <w:pPr>
        <w:spacing w:after="120" w:line="240" w:lineRule="auto"/>
        <w:jc w:val="center"/>
        <w:outlineLvl w:val="0"/>
        <w:rPr>
          <w:rFonts w:ascii="Arial" w:eastAsia="Times New Roman" w:hAnsi="Arial" w:cs="Arial"/>
          <w:b/>
          <w:bCs/>
          <w:color w:val="555555"/>
          <w:kern w:val="36"/>
          <w:sz w:val="41"/>
          <w:szCs w:val="41"/>
          <w:lang w:eastAsia="it-IT"/>
        </w:rPr>
      </w:pPr>
      <w:r w:rsidRPr="00786924">
        <w:rPr>
          <w:rFonts w:ascii="Arial" w:eastAsia="Times New Roman" w:hAnsi="Arial" w:cs="Arial"/>
          <w:b/>
          <w:bCs/>
          <w:color w:val="555555"/>
          <w:kern w:val="36"/>
          <w:sz w:val="41"/>
          <w:szCs w:val="41"/>
          <w:lang w:eastAsia="it-IT"/>
        </w:rPr>
        <w:t>I campi semantici</w:t>
      </w:r>
    </w:p>
    <w:p w14:paraId="7FB36072"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Se pronunciamo una parola come ad esempio </w:t>
      </w:r>
      <w:r w:rsidRPr="00786924">
        <w:rPr>
          <w:rFonts w:ascii="Times New Roman" w:eastAsia="Times New Roman" w:hAnsi="Times New Roman" w:cs="Times New Roman"/>
          <w:color w:val="FF0000"/>
          <w:sz w:val="24"/>
          <w:szCs w:val="24"/>
          <w:lang w:eastAsia="it-IT"/>
        </w:rPr>
        <w:t>mare</w:t>
      </w:r>
      <w:r w:rsidRPr="00786924">
        <w:rPr>
          <w:rFonts w:ascii="Times New Roman" w:eastAsia="Times New Roman" w:hAnsi="Times New Roman" w:cs="Times New Roman"/>
          <w:sz w:val="24"/>
          <w:szCs w:val="24"/>
          <w:lang w:eastAsia="it-IT"/>
        </w:rPr>
        <w:t> e chiediamo a qualcuno di dirci tutto quello che gli viene in mente, ci accorgiamo che i vocaboli possono organizzarsi anche in gruppi, in cui ciascuna parola ha in comune parti di significato con le altre parole.</w:t>
      </w:r>
    </w:p>
    <w:p w14:paraId="1F87F266"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Per esempio pensando alla parola </w:t>
      </w:r>
      <w:r w:rsidRPr="00786924">
        <w:rPr>
          <w:rFonts w:ascii="Times New Roman" w:eastAsia="Times New Roman" w:hAnsi="Times New Roman" w:cs="Times New Roman"/>
          <w:color w:val="FF0000"/>
          <w:sz w:val="24"/>
          <w:szCs w:val="24"/>
          <w:lang w:eastAsia="it-IT"/>
        </w:rPr>
        <w:t>mare</w:t>
      </w:r>
      <w:r w:rsidRPr="00786924">
        <w:rPr>
          <w:rFonts w:ascii="Times New Roman" w:eastAsia="Times New Roman" w:hAnsi="Times New Roman" w:cs="Times New Roman"/>
          <w:sz w:val="24"/>
          <w:szCs w:val="24"/>
          <w:lang w:eastAsia="it-IT"/>
        </w:rPr>
        <w:t> può venire in mente </w:t>
      </w:r>
      <w:r w:rsidRPr="00786924">
        <w:rPr>
          <w:rFonts w:ascii="Times New Roman" w:eastAsia="Times New Roman" w:hAnsi="Times New Roman" w:cs="Times New Roman"/>
          <w:i/>
          <w:iCs/>
          <w:color w:val="FF0000"/>
          <w:sz w:val="24"/>
          <w:szCs w:val="24"/>
          <w:lang w:eastAsia="it-IT"/>
        </w:rPr>
        <w:t>conchiglia, pesce, stella marina</w:t>
      </w:r>
      <w:r w:rsidRPr="00786924">
        <w:rPr>
          <w:rFonts w:ascii="Times New Roman" w:eastAsia="Times New Roman" w:hAnsi="Times New Roman" w:cs="Times New Roman"/>
          <w:sz w:val="24"/>
          <w:szCs w:val="24"/>
          <w:lang w:eastAsia="it-IT"/>
        </w:rPr>
        <w:t>… cioè sonno tutte parole che fanno parte alla</w:t>
      </w:r>
      <w:r w:rsidRPr="00786924">
        <w:rPr>
          <w:rFonts w:ascii="Times New Roman" w:eastAsia="Times New Roman" w:hAnsi="Times New Roman" w:cs="Times New Roman"/>
          <w:b/>
          <w:bCs/>
          <w:color w:val="FF0000"/>
          <w:sz w:val="24"/>
          <w:szCs w:val="24"/>
          <w:lang w:eastAsia="it-IT"/>
        </w:rPr>
        <w:t> fauna marina</w:t>
      </w:r>
      <w:r w:rsidRPr="00786924">
        <w:rPr>
          <w:rFonts w:ascii="Times New Roman" w:eastAsia="Times New Roman" w:hAnsi="Times New Roman" w:cs="Times New Roman"/>
          <w:sz w:val="24"/>
          <w:szCs w:val="24"/>
          <w:lang w:eastAsia="it-IT"/>
        </w:rPr>
        <w:t>. Ma potremmo pensare anche alla</w:t>
      </w:r>
      <w:r w:rsidRPr="00786924">
        <w:rPr>
          <w:rFonts w:ascii="Times New Roman" w:eastAsia="Times New Roman" w:hAnsi="Times New Roman" w:cs="Times New Roman"/>
          <w:color w:val="FF0000"/>
          <w:sz w:val="24"/>
          <w:szCs w:val="24"/>
          <w:lang w:eastAsia="it-IT"/>
        </w:rPr>
        <w:t> barca, nave</w:t>
      </w:r>
      <w:r w:rsidRPr="00786924">
        <w:rPr>
          <w:rFonts w:ascii="Times New Roman" w:eastAsia="Times New Roman" w:hAnsi="Times New Roman" w:cs="Times New Roman"/>
          <w:sz w:val="24"/>
          <w:szCs w:val="24"/>
          <w:lang w:eastAsia="it-IT"/>
        </w:rPr>
        <w:t> che invece insieme fanno parte dei</w:t>
      </w:r>
      <w:r w:rsidRPr="00786924">
        <w:rPr>
          <w:rFonts w:ascii="Times New Roman" w:eastAsia="Times New Roman" w:hAnsi="Times New Roman" w:cs="Times New Roman"/>
          <w:b/>
          <w:bCs/>
          <w:color w:val="FF0000"/>
          <w:sz w:val="24"/>
          <w:szCs w:val="24"/>
          <w:lang w:eastAsia="it-IT"/>
        </w:rPr>
        <w:t> mezzi di navigazione</w:t>
      </w:r>
      <w:r w:rsidRPr="00786924">
        <w:rPr>
          <w:rFonts w:ascii="Times New Roman" w:eastAsia="Times New Roman" w:hAnsi="Times New Roman" w:cs="Times New Roman"/>
          <w:sz w:val="24"/>
          <w:szCs w:val="24"/>
          <w:lang w:eastAsia="it-IT"/>
        </w:rPr>
        <w:t xml:space="preserve">. La parola mare, dunque, attiva nella nostra mente altri </w:t>
      </w:r>
      <w:proofErr w:type="gramStart"/>
      <w:r w:rsidRPr="00786924">
        <w:rPr>
          <w:rFonts w:ascii="Times New Roman" w:eastAsia="Times New Roman" w:hAnsi="Times New Roman" w:cs="Times New Roman"/>
          <w:sz w:val="24"/>
          <w:szCs w:val="24"/>
          <w:lang w:eastAsia="it-IT"/>
        </w:rPr>
        <w:t>gruppi  di</w:t>
      </w:r>
      <w:proofErr w:type="gramEnd"/>
      <w:r w:rsidRPr="00786924">
        <w:rPr>
          <w:rFonts w:ascii="Times New Roman" w:eastAsia="Times New Roman" w:hAnsi="Times New Roman" w:cs="Times New Roman"/>
          <w:sz w:val="24"/>
          <w:szCs w:val="24"/>
          <w:lang w:eastAsia="it-IT"/>
        </w:rPr>
        <w:t xml:space="preserve"> parole: fauna marina, navigazione, mezzi di trasporto.</w:t>
      </w:r>
    </w:p>
    <w:p w14:paraId="3D6AE5A2"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Questi gruppi di parole, raccolti in base al significato, si chiamano</w:t>
      </w:r>
      <w:r w:rsidRPr="00786924">
        <w:rPr>
          <w:rFonts w:ascii="Times New Roman" w:eastAsia="Times New Roman" w:hAnsi="Times New Roman" w:cs="Times New Roman"/>
          <w:b/>
          <w:bCs/>
          <w:color w:val="FF0000"/>
          <w:sz w:val="24"/>
          <w:szCs w:val="24"/>
          <w:lang w:eastAsia="it-IT"/>
        </w:rPr>
        <w:t> campi semantici.</w:t>
      </w:r>
      <w:r w:rsidRPr="00786924">
        <w:rPr>
          <w:rFonts w:ascii="Times New Roman" w:eastAsia="Times New Roman" w:hAnsi="Times New Roman" w:cs="Times New Roman"/>
          <w:b/>
          <w:bCs/>
          <w:sz w:val="24"/>
          <w:szCs w:val="24"/>
          <w:lang w:eastAsia="it-IT"/>
        </w:rPr>
        <w:t> </w:t>
      </w:r>
    </w:p>
    <w:p w14:paraId="48F842A1"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Per fare un altro esempio, l’aranciata, il</w:t>
      </w:r>
      <w:r w:rsidRPr="00786924">
        <w:rPr>
          <w:rFonts w:ascii="Times New Roman" w:eastAsia="Times New Roman" w:hAnsi="Times New Roman" w:cs="Times New Roman"/>
          <w:color w:val="FF00FF"/>
          <w:sz w:val="24"/>
          <w:szCs w:val="24"/>
          <w:lang w:eastAsia="it-IT"/>
        </w:rPr>
        <w:t> caffè, il vino, la birra</w:t>
      </w:r>
      <w:r w:rsidRPr="00786924">
        <w:rPr>
          <w:rFonts w:ascii="Times New Roman" w:eastAsia="Times New Roman" w:hAnsi="Times New Roman" w:cs="Times New Roman"/>
          <w:sz w:val="24"/>
          <w:szCs w:val="24"/>
          <w:lang w:eastAsia="it-IT"/>
        </w:rPr>
        <w:t> </w:t>
      </w:r>
      <w:r w:rsidRPr="00786924">
        <w:rPr>
          <w:rFonts w:ascii="Times New Roman" w:eastAsia="Times New Roman" w:hAnsi="Times New Roman" w:cs="Times New Roman"/>
          <w:color w:val="FF00FF"/>
          <w:sz w:val="24"/>
          <w:szCs w:val="24"/>
          <w:lang w:eastAsia="it-IT"/>
        </w:rPr>
        <w:t>e il tè</w:t>
      </w:r>
      <w:r w:rsidRPr="00786924">
        <w:rPr>
          <w:rFonts w:ascii="Times New Roman" w:eastAsia="Times New Roman" w:hAnsi="Times New Roman" w:cs="Times New Roman"/>
          <w:sz w:val="24"/>
          <w:szCs w:val="24"/>
          <w:lang w:eastAsia="it-IT"/>
        </w:rPr>
        <w:t> rientrano nel campo semantico delle </w:t>
      </w:r>
      <w:r w:rsidRPr="00786924">
        <w:rPr>
          <w:rFonts w:ascii="Times New Roman" w:eastAsia="Times New Roman" w:hAnsi="Times New Roman" w:cs="Times New Roman"/>
          <w:b/>
          <w:bCs/>
          <w:color w:val="FF00FF"/>
          <w:sz w:val="24"/>
          <w:szCs w:val="24"/>
          <w:lang w:eastAsia="it-IT"/>
        </w:rPr>
        <w:t>bevande</w:t>
      </w:r>
      <w:r w:rsidRPr="00786924">
        <w:rPr>
          <w:rFonts w:ascii="Times New Roman" w:eastAsia="Times New Roman" w:hAnsi="Times New Roman" w:cs="Times New Roman"/>
          <w:sz w:val="24"/>
          <w:szCs w:val="24"/>
          <w:lang w:eastAsia="it-IT"/>
        </w:rPr>
        <w:t>, pur essendo bevande di natura diversa tra loro. Il c</w:t>
      </w:r>
      <w:r w:rsidRPr="00786924">
        <w:rPr>
          <w:rFonts w:ascii="Times New Roman" w:eastAsia="Times New Roman" w:hAnsi="Times New Roman" w:cs="Times New Roman"/>
          <w:color w:val="0000FF"/>
          <w:sz w:val="24"/>
          <w:szCs w:val="24"/>
          <w:lang w:eastAsia="it-IT"/>
        </w:rPr>
        <w:t>alcio, la pallacanestro, il tennis</w:t>
      </w:r>
      <w:r w:rsidRPr="00786924">
        <w:rPr>
          <w:rFonts w:ascii="Times New Roman" w:eastAsia="Times New Roman" w:hAnsi="Times New Roman" w:cs="Times New Roman"/>
          <w:sz w:val="24"/>
          <w:szCs w:val="24"/>
          <w:lang w:eastAsia="it-IT"/>
        </w:rPr>
        <w:t>…. rientrano nel campo semantico degli</w:t>
      </w:r>
      <w:r w:rsidRPr="00786924">
        <w:rPr>
          <w:rFonts w:ascii="Times New Roman" w:eastAsia="Times New Roman" w:hAnsi="Times New Roman" w:cs="Times New Roman"/>
          <w:b/>
          <w:bCs/>
          <w:color w:val="0000FF"/>
          <w:sz w:val="24"/>
          <w:szCs w:val="24"/>
          <w:lang w:eastAsia="it-IT"/>
        </w:rPr>
        <w:t> sport.</w:t>
      </w:r>
    </w:p>
    <w:p w14:paraId="7720FEF7"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I</w:t>
      </w:r>
      <w:r w:rsidRPr="00786924">
        <w:rPr>
          <w:rFonts w:ascii="Times New Roman" w:eastAsia="Times New Roman" w:hAnsi="Times New Roman" w:cs="Times New Roman"/>
          <w:b/>
          <w:bCs/>
          <w:sz w:val="24"/>
          <w:szCs w:val="24"/>
          <w:lang w:eastAsia="it-IT"/>
        </w:rPr>
        <w:t> campi semantici</w:t>
      </w:r>
      <w:r w:rsidRPr="00786924">
        <w:rPr>
          <w:rFonts w:ascii="Times New Roman" w:eastAsia="Times New Roman" w:hAnsi="Times New Roman" w:cs="Times New Roman"/>
          <w:sz w:val="24"/>
          <w:szCs w:val="24"/>
          <w:lang w:eastAsia="it-IT"/>
        </w:rPr>
        <w:t> sono illimitati. Certe parole, inoltre, possono appartenere a campi semantici diversi. Per esempio la parola </w:t>
      </w:r>
      <w:r w:rsidRPr="00786924">
        <w:rPr>
          <w:rFonts w:ascii="Times New Roman" w:eastAsia="Times New Roman" w:hAnsi="Times New Roman" w:cs="Times New Roman"/>
          <w:color w:val="008000"/>
          <w:sz w:val="24"/>
          <w:szCs w:val="24"/>
          <w:lang w:eastAsia="it-IT"/>
        </w:rPr>
        <w:t>mano</w:t>
      </w:r>
      <w:r w:rsidRPr="00786924">
        <w:rPr>
          <w:rFonts w:ascii="Times New Roman" w:eastAsia="Times New Roman" w:hAnsi="Times New Roman" w:cs="Times New Roman"/>
          <w:sz w:val="24"/>
          <w:szCs w:val="24"/>
          <w:lang w:eastAsia="it-IT"/>
        </w:rPr>
        <w:t> appartiene al campo semantico dell’</w:t>
      </w:r>
      <w:r w:rsidRPr="00786924">
        <w:rPr>
          <w:rFonts w:ascii="Times New Roman" w:eastAsia="Times New Roman" w:hAnsi="Times New Roman" w:cs="Times New Roman"/>
          <w:b/>
          <w:bCs/>
          <w:color w:val="008000"/>
          <w:sz w:val="24"/>
          <w:szCs w:val="24"/>
          <w:lang w:eastAsia="it-IT"/>
        </w:rPr>
        <w:t>anatomia umana</w:t>
      </w:r>
      <w:r w:rsidRPr="00786924">
        <w:rPr>
          <w:rFonts w:ascii="Times New Roman" w:eastAsia="Times New Roman" w:hAnsi="Times New Roman" w:cs="Times New Roman"/>
          <w:sz w:val="24"/>
          <w:szCs w:val="24"/>
          <w:lang w:eastAsia="it-IT"/>
        </w:rPr>
        <w:t>, ma anche a quello del </w:t>
      </w:r>
      <w:r w:rsidRPr="00786924">
        <w:rPr>
          <w:rFonts w:ascii="Times New Roman" w:eastAsia="Times New Roman" w:hAnsi="Times New Roman" w:cs="Times New Roman"/>
          <w:b/>
          <w:bCs/>
          <w:color w:val="008000"/>
          <w:sz w:val="24"/>
          <w:szCs w:val="24"/>
          <w:lang w:eastAsia="it-IT"/>
        </w:rPr>
        <w:t>gioco, del lavoro, del matrimonio.</w:t>
      </w:r>
    </w:p>
    <w:p w14:paraId="47E239D3" w14:textId="77777777" w:rsidR="00786924" w:rsidRPr="00786924" w:rsidRDefault="00786924" w:rsidP="00786924">
      <w:pPr>
        <w:spacing w:after="120" w:line="240" w:lineRule="auto"/>
        <w:outlineLvl w:val="2"/>
        <w:rPr>
          <w:rFonts w:ascii="Arial" w:eastAsia="Times New Roman" w:hAnsi="Arial" w:cs="Arial"/>
          <w:b/>
          <w:bCs/>
          <w:color w:val="555555"/>
          <w:sz w:val="30"/>
          <w:szCs w:val="30"/>
          <w:lang w:eastAsia="it-IT"/>
        </w:rPr>
      </w:pPr>
      <w:r w:rsidRPr="00786924">
        <w:rPr>
          <w:rFonts w:ascii="Arial" w:eastAsia="Times New Roman" w:hAnsi="Arial" w:cs="Arial"/>
          <w:b/>
          <w:bCs/>
          <w:color w:val="FF00FF"/>
          <w:sz w:val="30"/>
          <w:szCs w:val="30"/>
          <w:lang w:eastAsia="it-IT"/>
        </w:rPr>
        <w:t>Esercizio n° 1</w:t>
      </w:r>
    </w:p>
    <w:p w14:paraId="4CD1234D"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proofErr w:type="gramStart"/>
      <w:r w:rsidRPr="00786924">
        <w:rPr>
          <w:rFonts w:ascii="Times New Roman" w:eastAsia="Times New Roman" w:hAnsi="Times New Roman" w:cs="Times New Roman"/>
          <w:sz w:val="24"/>
          <w:szCs w:val="24"/>
          <w:lang w:eastAsia="it-IT"/>
        </w:rPr>
        <w:t>Scrivi ,</w:t>
      </w:r>
      <w:proofErr w:type="gramEnd"/>
      <w:r w:rsidRPr="00786924">
        <w:rPr>
          <w:rFonts w:ascii="Times New Roman" w:eastAsia="Times New Roman" w:hAnsi="Times New Roman" w:cs="Times New Roman"/>
          <w:sz w:val="24"/>
          <w:szCs w:val="24"/>
          <w:lang w:eastAsia="it-IT"/>
        </w:rPr>
        <w:t xml:space="preserve"> senza pensare troppo, tutte le parole che ti vengono in mente appartenenti ai campi semantici elencati. l’esercizio è avviato.</w:t>
      </w:r>
    </w:p>
    <w:p w14:paraId="0E441E09"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Casa</w:t>
      </w:r>
      <w:r w:rsidRPr="00786924">
        <w:rPr>
          <w:rFonts w:ascii="Times New Roman" w:eastAsia="Times New Roman" w:hAnsi="Times New Roman" w:cs="Times New Roman"/>
          <w:sz w:val="24"/>
          <w:szCs w:val="24"/>
          <w:lang w:eastAsia="it-IT"/>
        </w:rPr>
        <w:t>: </w:t>
      </w:r>
      <w:r w:rsidRPr="00786924">
        <w:rPr>
          <w:rFonts w:ascii="Times New Roman" w:eastAsia="Times New Roman" w:hAnsi="Times New Roman" w:cs="Times New Roman"/>
          <w:i/>
          <w:iCs/>
          <w:sz w:val="24"/>
          <w:szCs w:val="24"/>
          <w:lang w:eastAsia="it-IT"/>
        </w:rPr>
        <w:t>tetto, letto, mangiare, dormire, compiti, nostalgia, papà, mamma, patria…</w:t>
      </w:r>
    </w:p>
    <w:p w14:paraId="664109AC"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Caccia</w:t>
      </w:r>
      <w:r w:rsidRPr="00786924">
        <w:rPr>
          <w:rFonts w:ascii="Times New Roman" w:eastAsia="Times New Roman" w:hAnsi="Times New Roman" w:cs="Times New Roman"/>
          <w:sz w:val="24"/>
          <w:szCs w:val="24"/>
          <w:lang w:eastAsia="it-IT"/>
        </w:rPr>
        <w:t>:</w:t>
      </w:r>
    </w:p>
    <w:p w14:paraId="681CF37C"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Notte</w:t>
      </w:r>
      <w:r w:rsidRPr="00786924">
        <w:rPr>
          <w:rFonts w:ascii="Times New Roman" w:eastAsia="Times New Roman" w:hAnsi="Times New Roman" w:cs="Times New Roman"/>
          <w:sz w:val="24"/>
          <w:szCs w:val="24"/>
          <w:lang w:eastAsia="it-IT"/>
        </w:rPr>
        <w:t>:</w:t>
      </w:r>
    </w:p>
    <w:p w14:paraId="39B5BA62"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Rifugio:</w:t>
      </w:r>
    </w:p>
    <w:p w14:paraId="0BBC0F61"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Salute:</w:t>
      </w:r>
    </w:p>
    <w:p w14:paraId="48A6C48B" w14:textId="77777777" w:rsidR="00786924" w:rsidRPr="00786924" w:rsidRDefault="00786924" w:rsidP="00786924">
      <w:pPr>
        <w:spacing w:after="120" w:line="240" w:lineRule="auto"/>
        <w:outlineLvl w:val="2"/>
        <w:rPr>
          <w:rFonts w:ascii="Arial" w:eastAsia="Times New Roman" w:hAnsi="Arial" w:cs="Arial"/>
          <w:b/>
          <w:bCs/>
          <w:color w:val="555555"/>
          <w:sz w:val="30"/>
          <w:szCs w:val="30"/>
          <w:lang w:eastAsia="it-IT"/>
        </w:rPr>
      </w:pPr>
      <w:r w:rsidRPr="00786924">
        <w:rPr>
          <w:rFonts w:ascii="Arial" w:eastAsia="Times New Roman" w:hAnsi="Arial" w:cs="Arial"/>
          <w:b/>
          <w:bCs/>
          <w:color w:val="FF00FF"/>
          <w:sz w:val="30"/>
          <w:szCs w:val="30"/>
          <w:lang w:eastAsia="it-IT"/>
        </w:rPr>
        <w:t>Esercizio n° 2</w:t>
      </w:r>
    </w:p>
    <w:p w14:paraId="40CEED33"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Scrivi una frase per ognuno dei campi semantici in cui può comparire la parola cuore. L’esercizio è avviato.</w:t>
      </w:r>
    </w:p>
    <w:p w14:paraId="5D6E9C29"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color w:val="000000"/>
          <w:sz w:val="24"/>
          <w:szCs w:val="24"/>
          <w:lang w:eastAsia="it-IT"/>
        </w:rPr>
        <w:t>Anatomia</w:t>
      </w:r>
      <w:r w:rsidRPr="00786924">
        <w:rPr>
          <w:rFonts w:ascii="Times New Roman" w:eastAsia="Times New Roman" w:hAnsi="Times New Roman" w:cs="Times New Roman"/>
          <w:sz w:val="24"/>
          <w:szCs w:val="24"/>
          <w:lang w:eastAsia="it-IT"/>
        </w:rPr>
        <w:t>:</w:t>
      </w:r>
      <w:r w:rsidRPr="00786924">
        <w:rPr>
          <w:rFonts w:ascii="Times New Roman" w:eastAsia="Times New Roman" w:hAnsi="Times New Roman" w:cs="Times New Roman"/>
          <w:i/>
          <w:iCs/>
          <w:sz w:val="24"/>
          <w:szCs w:val="24"/>
          <w:lang w:eastAsia="it-IT"/>
        </w:rPr>
        <w:t> il cuore è un muscolo involontario</w:t>
      </w:r>
    </w:p>
    <w:p w14:paraId="7769BA8A"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lastRenderedPageBreak/>
        <w:t>Discussione</w:t>
      </w:r>
      <w:r w:rsidRPr="00786924">
        <w:rPr>
          <w:rFonts w:ascii="Times New Roman" w:eastAsia="Times New Roman" w:hAnsi="Times New Roman" w:cs="Times New Roman"/>
          <w:sz w:val="24"/>
          <w:szCs w:val="24"/>
          <w:lang w:eastAsia="it-IT"/>
        </w:rPr>
        <w:t>:</w:t>
      </w:r>
    </w:p>
    <w:p w14:paraId="2E2644AF"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Valore:</w:t>
      </w:r>
    </w:p>
    <w:p w14:paraId="0D25AD7E"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Geografia</w:t>
      </w:r>
      <w:r w:rsidRPr="00786924">
        <w:rPr>
          <w:rFonts w:ascii="Times New Roman" w:eastAsia="Times New Roman" w:hAnsi="Times New Roman" w:cs="Times New Roman"/>
          <w:sz w:val="24"/>
          <w:szCs w:val="24"/>
          <w:lang w:eastAsia="it-IT"/>
        </w:rPr>
        <w:t>:</w:t>
      </w:r>
    </w:p>
    <w:p w14:paraId="797D6BEC"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Sentimenti:</w:t>
      </w:r>
    </w:p>
    <w:p w14:paraId="5BA242EE"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Giochi di carte</w:t>
      </w:r>
      <w:r w:rsidRPr="00786924">
        <w:rPr>
          <w:rFonts w:ascii="Times New Roman" w:eastAsia="Times New Roman" w:hAnsi="Times New Roman" w:cs="Times New Roman"/>
          <w:sz w:val="24"/>
          <w:szCs w:val="24"/>
          <w:lang w:eastAsia="it-IT"/>
        </w:rPr>
        <w:t>:</w:t>
      </w:r>
    </w:p>
    <w:p w14:paraId="7AEE8A96" w14:textId="77777777" w:rsidR="00786924" w:rsidRPr="00786924" w:rsidRDefault="00786924" w:rsidP="00786924">
      <w:pPr>
        <w:spacing w:after="120" w:line="240" w:lineRule="auto"/>
        <w:outlineLvl w:val="2"/>
        <w:rPr>
          <w:rFonts w:ascii="Arial" w:eastAsia="Times New Roman" w:hAnsi="Arial" w:cs="Arial"/>
          <w:b/>
          <w:bCs/>
          <w:color w:val="555555"/>
          <w:sz w:val="30"/>
          <w:szCs w:val="30"/>
          <w:lang w:eastAsia="it-IT"/>
        </w:rPr>
      </w:pPr>
      <w:r w:rsidRPr="00786924">
        <w:rPr>
          <w:rFonts w:ascii="Arial" w:eastAsia="Times New Roman" w:hAnsi="Arial" w:cs="Arial"/>
          <w:b/>
          <w:bCs/>
          <w:color w:val="FF00FF"/>
          <w:sz w:val="30"/>
          <w:szCs w:val="30"/>
          <w:lang w:eastAsia="it-IT"/>
        </w:rPr>
        <w:t>Esercizio n° 3</w:t>
      </w:r>
    </w:p>
    <w:p w14:paraId="2C478C70"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Individua quali sono secondo te, le parole che in questo racconto appartengono allo stesso campo semantico della casa. L</w:t>
      </w:r>
      <w:r w:rsidR="00B01E36">
        <w:rPr>
          <w:rFonts w:ascii="Times New Roman" w:eastAsia="Times New Roman" w:hAnsi="Times New Roman" w:cs="Times New Roman"/>
          <w:sz w:val="24"/>
          <w:szCs w:val="24"/>
          <w:lang w:eastAsia="it-IT"/>
        </w:rPr>
        <w:t>’</w:t>
      </w:r>
      <w:r w:rsidRPr="00786924">
        <w:rPr>
          <w:rFonts w:ascii="Times New Roman" w:eastAsia="Times New Roman" w:hAnsi="Times New Roman" w:cs="Times New Roman"/>
          <w:sz w:val="24"/>
          <w:szCs w:val="24"/>
          <w:lang w:eastAsia="it-IT"/>
        </w:rPr>
        <w:t>esercizio è avviato.</w:t>
      </w:r>
    </w:p>
    <w:p w14:paraId="4FE3668C"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 xml:space="preserve">L’uomo rientrò tardi e si diresse subito al soggiorno: era stanco e si lasciò cadere su una poltrona. Stendendo il braccio mise in funzione il lettore CD, con la speranza che un </w:t>
      </w:r>
      <w:proofErr w:type="spellStart"/>
      <w:r w:rsidRPr="00786924">
        <w:rPr>
          <w:rFonts w:ascii="Times New Roman" w:eastAsia="Times New Roman" w:hAnsi="Times New Roman" w:cs="Times New Roman"/>
          <w:sz w:val="24"/>
          <w:szCs w:val="24"/>
          <w:lang w:eastAsia="it-IT"/>
        </w:rPr>
        <w:t>pò</w:t>
      </w:r>
      <w:proofErr w:type="spellEnd"/>
      <w:r w:rsidRPr="00786924">
        <w:rPr>
          <w:rFonts w:ascii="Times New Roman" w:eastAsia="Times New Roman" w:hAnsi="Times New Roman" w:cs="Times New Roman"/>
          <w:sz w:val="24"/>
          <w:szCs w:val="24"/>
          <w:lang w:eastAsia="it-IT"/>
        </w:rPr>
        <w:t xml:space="preserve"> di musica lo avrebbe aiutato a rilassarsi. Lo riscosse dall’assopimento la suoneria del telefono: fermato il disco, corse all’apparecchio e rispose brevemente a chi lo aveva chiamato. Poi si avviò alla libreria. Si era fatta sera ed egli dovette accendere il lume per poter scegliere il libro da portare in camera da letto. Eppure sapeva che, appena sotto le coperte, si sarebbe addormentato di colpo.</w:t>
      </w:r>
    </w:p>
    <w:p w14:paraId="61E1FC19"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Casa</w:t>
      </w:r>
      <w:r w:rsidRPr="00786924">
        <w:rPr>
          <w:rFonts w:ascii="Times New Roman" w:eastAsia="Times New Roman" w:hAnsi="Times New Roman" w:cs="Times New Roman"/>
          <w:sz w:val="24"/>
          <w:szCs w:val="24"/>
          <w:lang w:eastAsia="it-IT"/>
        </w:rPr>
        <w:t>: soggiorno</w:t>
      </w:r>
    </w:p>
    <w:p w14:paraId="359132DC" w14:textId="77777777" w:rsidR="00786924" w:rsidRPr="00786924" w:rsidRDefault="00786924" w:rsidP="00786924">
      <w:pPr>
        <w:spacing w:after="120" w:line="240" w:lineRule="auto"/>
        <w:outlineLvl w:val="2"/>
        <w:rPr>
          <w:rFonts w:ascii="Arial" w:eastAsia="Times New Roman" w:hAnsi="Arial" w:cs="Arial"/>
          <w:b/>
          <w:bCs/>
          <w:color w:val="555555"/>
          <w:sz w:val="30"/>
          <w:szCs w:val="30"/>
          <w:lang w:eastAsia="it-IT"/>
        </w:rPr>
      </w:pPr>
      <w:r w:rsidRPr="00786924">
        <w:rPr>
          <w:rFonts w:ascii="Arial" w:eastAsia="Times New Roman" w:hAnsi="Arial" w:cs="Arial"/>
          <w:b/>
          <w:bCs/>
          <w:color w:val="FF00FF"/>
          <w:sz w:val="30"/>
          <w:szCs w:val="30"/>
          <w:lang w:eastAsia="it-IT"/>
        </w:rPr>
        <w:t>Esercizio n° 4</w:t>
      </w:r>
    </w:p>
    <w:p w14:paraId="1E58EB5B"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Individua e distingui. Leggi il brano e trascrivi tutte le parole che appartengono ai tre campi semantici elencati sotto. L’esercizio è avviato.</w:t>
      </w:r>
    </w:p>
    <w:p w14:paraId="5449B5D5"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 xml:space="preserve">La prima sensazione che il lavoro in mobilità era una cosa seria l’ho avuto qualche anno </w:t>
      </w:r>
      <w:proofErr w:type="gramStart"/>
      <w:r w:rsidRPr="00786924">
        <w:rPr>
          <w:rFonts w:ascii="Times New Roman" w:eastAsia="Times New Roman" w:hAnsi="Times New Roman" w:cs="Times New Roman"/>
          <w:sz w:val="24"/>
          <w:szCs w:val="24"/>
          <w:lang w:eastAsia="it-IT"/>
        </w:rPr>
        <w:t>fa .</w:t>
      </w:r>
      <w:proofErr w:type="gramEnd"/>
      <w:r w:rsidRPr="00786924">
        <w:rPr>
          <w:rFonts w:ascii="Times New Roman" w:eastAsia="Times New Roman" w:hAnsi="Times New Roman" w:cs="Times New Roman"/>
          <w:sz w:val="24"/>
          <w:szCs w:val="24"/>
          <w:lang w:eastAsia="it-IT"/>
        </w:rPr>
        <w:t xml:space="preserve"> Un amico, ricercatore informatico, era andato per uno stage negli Stati Uniti, a New York. In valigia si era portato il suo </w:t>
      </w:r>
      <w:proofErr w:type="spellStart"/>
      <w:r w:rsidRPr="00786924">
        <w:rPr>
          <w:rFonts w:ascii="Times New Roman" w:eastAsia="Times New Roman" w:hAnsi="Times New Roman" w:cs="Times New Roman"/>
          <w:sz w:val="24"/>
          <w:szCs w:val="24"/>
          <w:lang w:eastAsia="it-IT"/>
        </w:rPr>
        <w:t>Qtek</w:t>
      </w:r>
      <w:proofErr w:type="spellEnd"/>
      <w:r w:rsidRPr="00786924">
        <w:rPr>
          <w:rFonts w:ascii="Times New Roman" w:eastAsia="Times New Roman" w:hAnsi="Times New Roman" w:cs="Times New Roman"/>
          <w:sz w:val="24"/>
          <w:szCs w:val="24"/>
          <w:lang w:eastAsia="it-IT"/>
        </w:rPr>
        <w:t xml:space="preserve"> (un telefono Smartphone abbastanza grande, ma molto versatile: oggi comunque c’è </w:t>
      </w:r>
      <w:proofErr w:type="gramStart"/>
      <w:r w:rsidRPr="00786924">
        <w:rPr>
          <w:rFonts w:ascii="Times New Roman" w:eastAsia="Times New Roman" w:hAnsi="Times New Roman" w:cs="Times New Roman"/>
          <w:sz w:val="24"/>
          <w:szCs w:val="24"/>
          <w:lang w:eastAsia="it-IT"/>
        </w:rPr>
        <w:t>un aversione</w:t>
      </w:r>
      <w:proofErr w:type="gramEnd"/>
      <w:r w:rsidRPr="00786924">
        <w:rPr>
          <w:rFonts w:ascii="Times New Roman" w:eastAsia="Times New Roman" w:hAnsi="Times New Roman" w:cs="Times New Roman"/>
          <w:sz w:val="24"/>
          <w:szCs w:val="24"/>
          <w:lang w:eastAsia="it-IT"/>
        </w:rPr>
        <w:t xml:space="preserve"> molto più piccola), aveva comprato un accesso </w:t>
      </w:r>
      <w:proofErr w:type="spellStart"/>
      <w:r w:rsidRPr="00786924">
        <w:rPr>
          <w:rFonts w:ascii="Times New Roman" w:eastAsia="Times New Roman" w:hAnsi="Times New Roman" w:cs="Times New Roman"/>
          <w:sz w:val="24"/>
          <w:szCs w:val="24"/>
          <w:lang w:eastAsia="it-IT"/>
        </w:rPr>
        <w:t>WI-fi</w:t>
      </w:r>
      <w:proofErr w:type="spellEnd"/>
      <w:r w:rsidRPr="00786924">
        <w:rPr>
          <w:rFonts w:ascii="Times New Roman" w:eastAsia="Times New Roman" w:hAnsi="Times New Roman" w:cs="Times New Roman"/>
          <w:sz w:val="24"/>
          <w:szCs w:val="24"/>
          <w:lang w:eastAsia="it-IT"/>
        </w:rPr>
        <w:t xml:space="preserve"> per pochi dollari e con la sua schedina Tim mandava e-mail in Italia e ne riceveva. Naturalmente poteva anche telefonare.</w:t>
      </w:r>
    </w:p>
    <w:p w14:paraId="2AD199ED"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La cosa impressionante non era tanto che fosse riuscito a stabilire un collegamento New York-Italia, ma che lo avesse fatto con un telefonino che entrava comodamente in una tasca della giacca senza bisogno di collegamenti con dei fili, trafficare con dei modem o altro.</w:t>
      </w:r>
    </w:p>
    <w:p w14:paraId="460AE201"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Stati Uniti</w:t>
      </w:r>
      <w:r w:rsidRPr="00786924">
        <w:rPr>
          <w:rFonts w:ascii="Times New Roman" w:eastAsia="Times New Roman" w:hAnsi="Times New Roman" w:cs="Times New Roman"/>
          <w:sz w:val="24"/>
          <w:szCs w:val="24"/>
          <w:lang w:eastAsia="it-IT"/>
        </w:rPr>
        <w:t> → New York</w:t>
      </w:r>
    </w:p>
    <w:p w14:paraId="2A8D1017"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Lavoro</w:t>
      </w:r>
      <w:r w:rsidRPr="00786924">
        <w:rPr>
          <w:rFonts w:ascii="Times New Roman" w:eastAsia="Times New Roman" w:hAnsi="Times New Roman" w:cs="Times New Roman"/>
          <w:sz w:val="24"/>
          <w:szCs w:val="24"/>
          <w:lang w:eastAsia="it-IT"/>
        </w:rPr>
        <w:t> →</w:t>
      </w:r>
    </w:p>
    <w:p w14:paraId="00AF0007"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Telefono</w:t>
      </w:r>
      <w:r w:rsidRPr="00786924">
        <w:rPr>
          <w:rFonts w:ascii="Times New Roman" w:eastAsia="Times New Roman" w:hAnsi="Times New Roman" w:cs="Times New Roman"/>
          <w:sz w:val="24"/>
          <w:szCs w:val="24"/>
          <w:lang w:eastAsia="it-IT"/>
        </w:rPr>
        <w:t> </w:t>
      </w:r>
      <w:r w:rsidRPr="00786924">
        <w:rPr>
          <w:rFonts w:ascii="Times New Roman" w:eastAsia="Times New Roman" w:hAnsi="Times New Roman" w:cs="Times New Roman"/>
          <w:b/>
          <w:bCs/>
          <w:sz w:val="24"/>
          <w:szCs w:val="24"/>
          <w:lang w:eastAsia="it-IT"/>
        </w:rPr>
        <w:t>→ </w:t>
      </w:r>
    </w:p>
    <w:p w14:paraId="54A0AC76" w14:textId="77777777" w:rsidR="00786924" w:rsidRPr="00786924" w:rsidRDefault="00786924" w:rsidP="00786924">
      <w:pPr>
        <w:spacing w:after="120" w:line="240" w:lineRule="auto"/>
        <w:outlineLvl w:val="2"/>
        <w:rPr>
          <w:rFonts w:ascii="Arial" w:eastAsia="Times New Roman" w:hAnsi="Arial" w:cs="Arial"/>
          <w:b/>
          <w:bCs/>
          <w:color w:val="555555"/>
          <w:sz w:val="30"/>
          <w:szCs w:val="30"/>
          <w:lang w:eastAsia="it-IT"/>
        </w:rPr>
      </w:pPr>
      <w:r w:rsidRPr="00786924">
        <w:rPr>
          <w:rFonts w:ascii="Arial" w:eastAsia="Times New Roman" w:hAnsi="Arial" w:cs="Arial"/>
          <w:b/>
          <w:bCs/>
          <w:color w:val="FF00FF"/>
          <w:sz w:val="30"/>
          <w:szCs w:val="30"/>
          <w:lang w:eastAsia="it-IT"/>
        </w:rPr>
        <w:t>Esercizio n° 5</w:t>
      </w:r>
    </w:p>
    <w:p w14:paraId="3305133F"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In ciascuno di questi gruppi cancella la parola che non rientra nello stesso campo semantico. L’esercizio è avviato.</w:t>
      </w:r>
    </w:p>
    <w:p w14:paraId="64C017CC" w14:textId="77777777" w:rsidR="00786924" w:rsidRPr="00786924" w:rsidRDefault="00786924" w:rsidP="00786924">
      <w:pPr>
        <w:numPr>
          <w:ilvl w:val="0"/>
          <w:numId w:val="2"/>
        </w:numPr>
        <w:spacing w:before="100" w:beforeAutospacing="1" w:after="144" w:line="240" w:lineRule="auto"/>
        <w:ind w:left="1032"/>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lastRenderedPageBreak/>
        <w:t>Acquazzone, acqua minerale, </w:t>
      </w:r>
      <w:del w:id="0" w:author="Unknown">
        <w:r w:rsidRPr="00786924">
          <w:rPr>
            <w:rFonts w:ascii="Times New Roman" w:eastAsia="Times New Roman" w:hAnsi="Times New Roman" w:cs="Times New Roman"/>
            <w:sz w:val="24"/>
            <w:szCs w:val="24"/>
            <w:lang w:eastAsia="it-IT"/>
          </w:rPr>
          <w:delText>scarpa</w:delText>
        </w:r>
      </w:del>
      <w:r w:rsidRPr="00786924">
        <w:rPr>
          <w:rFonts w:ascii="Times New Roman" w:eastAsia="Times New Roman" w:hAnsi="Times New Roman" w:cs="Times New Roman"/>
          <w:sz w:val="24"/>
          <w:szCs w:val="24"/>
          <w:lang w:eastAsia="it-IT"/>
        </w:rPr>
        <w:t>, mare, pioggia.</w:t>
      </w:r>
    </w:p>
    <w:p w14:paraId="385DEAFD" w14:textId="77777777" w:rsidR="00786924" w:rsidRPr="00786924" w:rsidRDefault="00786924" w:rsidP="00786924">
      <w:pPr>
        <w:numPr>
          <w:ilvl w:val="0"/>
          <w:numId w:val="2"/>
        </w:numPr>
        <w:spacing w:before="100" w:beforeAutospacing="1" w:after="144" w:line="240" w:lineRule="auto"/>
        <w:ind w:left="1032"/>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Tavolo, sedia, credenza, lavandino, doccia.</w:t>
      </w:r>
    </w:p>
    <w:p w14:paraId="060CCBBF" w14:textId="77777777" w:rsidR="00786924" w:rsidRPr="00786924" w:rsidRDefault="00786924" w:rsidP="00786924">
      <w:pPr>
        <w:numPr>
          <w:ilvl w:val="0"/>
          <w:numId w:val="2"/>
        </w:numPr>
        <w:spacing w:before="100" w:beforeAutospacing="1" w:after="144" w:line="240" w:lineRule="auto"/>
        <w:ind w:left="1032"/>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Treno, piazza, viale, giardino, strada.</w:t>
      </w:r>
    </w:p>
    <w:p w14:paraId="33F11E14" w14:textId="77777777" w:rsidR="00786924" w:rsidRPr="00786924" w:rsidRDefault="00786924" w:rsidP="00786924">
      <w:pPr>
        <w:numPr>
          <w:ilvl w:val="0"/>
          <w:numId w:val="2"/>
        </w:numPr>
        <w:spacing w:before="100" w:beforeAutospacing="1" w:after="144" w:line="240" w:lineRule="auto"/>
        <w:ind w:left="1032"/>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Stampante, cellulare, monitor, computer, mouse.</w:t>
      </w:r>
    </w:p>
    <w:p w14:paraId="441BA7E1" w14:textId="77777777" w:rsidR="00786924" w:rsidRPr="00786924" w:rsidRDefault="00786924" w:rsidP="00786924">
      <w:pPr>
        <w:numPr>
          <w:ilvl w:val="0"/>
          <w:numId w:val="2"/>
        </w:numPr>
        <w:spacing w:before="100" w:beforeAutospacing="1" w:after="144" w:line="240" w:lineRule="auto"/>
        <w:ind w:left="1032"/>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 xml:space="preserve">Topolino, Paperino, Gatto Silvestro, Pokemon, </w:t>
      </w:r>
      <w:proofErr w:type="spellStart"/>
      <w:r w:rsidRPr="00786924">
        <w:rPr>
          <w:rFonts w:ascii="Times New Roman" w:eastAsia="Times New Roman" w:hAnsi="Times New Roman" w:cs="Times New Roman"/>
          <w:sz w:val="24"/>
          <w:szCs w:val="24"/>
          <w:lang w:eastAsia="it-IT"/>
        </w:rPr>
        <w:t>Rambo</w:t>
      </w:r>
      <w:proofErr w:type="spellEnd"/>
      <w:r w:rsidRPr="00786924">
        <w:rPr>
          <w:rFonts w:ascii="Times New Roman" w:eastAsia="Times New Roman" w:hAnsi="Times New Roman" w:cs="Times New Roman"/>
          <w:sz w:val="24"/>
          <w:szCs w:val="24"/>
          <w:lang w:eastAsia="it-IT"/>
        </w:rPr>
        <w:t>.</w:t>
      </w:r>
    </w:p>
    <w:p w14:paraId="74042892" w14:textId="77777777" w:rsidR="00786924" w:rsidRPr="00786924" w:rsidRDefault="00786924" w:rsidP="00786924">
      <w:pPr>
        <w:spacing w:after="120" w:line="240" w:lineRule="auto"/>
        <w:jc w:val="center"/>
        <w:outlineLvl w:val="1"/>
        <w:rPr>
          <w:rFonts w:ascii="Arial" w:eastAsia="Times New Roman" w:hAnsi="Arial" w:cs="Arial"/>
          <w:b/>
          <w:bCs/>
          <w:color w:val="555555"/>
          <w:sz w:val="38"/>
          <w:szCs w:val="38"/>
          <w:lang w:eastAsia="it-IT"/>
        </w:rPr>
      </w:pPr>
      <w:r w:rsidRPr="00786924">
        <w:rPr>
          <w:rFonts w:ascii="Arial" w:eastAsia="Times New Roman" w:hAnsi="Arial" w:cs="Arial"/>
          <w:b/>
          <w:bCs/>
          <w:color w:val="FF00FF"/>
          <w:sz w:val="38"/>
          <w:szCs w:val="38"/>
          <w:lang w:eastAsia="it-IT"/>
        </w:rPr>
        <w:t>Svolgimento</w:t>
      </w:r>
    </w:p>
    <w:p w14:paraId="5E954DF7" w14:textId="77777777" w:rsidR="00786924" w:rsidRPr="00786924" w:rsidRDefault="00786924" w:rsidP="00786924">
      <w:pPr>
        <w:spacing w:after="120" w:line="240" w:lineRule="auto"/>
        <w:outlineLvl w:val="2"/>
        <w:rPr>
          <w:rFonts w:ascii="Arial" w:eastAsia="Times New Roman" w:hAnsi="Arial" w:cs="Arial"/>
          <w:b/>
          <w:bCs/>
          <w:color w:val="555555"/>
          <w:sz w:val="30"/>
          <w:szCs w:val="30"/>
          <w:lang w:eastAsia="it-IT"/>
        </w:rPr>
      </w:pPr>
      <w:r w:rsidRPr="00786924">
        <w:rPr>
          <w:rFonts w:ascii="Arial" w:eastAsia="Times New Roman" w:hAnsi="Arial" w:cs="Arial"/>
          <w:b/>
          <w:bCs/>
          <w:color w:val="FF00FF"/>
          <w:sz w:val="30"/>
          <w:szCs w:val="30"/>
          <w:lang w:eastAsia="it-IT"/>
        </w:rPr>
        <w:t>Esercizio n° 1</w:t>
      </w:r>
    </w:p>
    <w:p w14:paraId="20DCF059"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proofErr w:type="gramStart"/>
      <w:r w:rsidRPr="00786924">
        <w:rPr>
          <w:rFonts w:ascii="Times New Roman" w:eastAsia="Times New Roman" w:hAnsi="Times New Roman" w:cs="Times New Roman"/>
          <w:sz w:val="24"/>
          <w:szCs w:val="24"/>
          <w:lang w:eastAsia="it-IT"/>
        </w:rPr>
        <w:t>Scrivi ,</w:t>
      </w:r>
      <w:proofErr w:type="gramEnd"/>
      <w:r w:rsidRPr="00786924">
        <w:rPr>
          <w:rFonts w:ascii="Times New Roman" w:eastAsia="Times New Roman" w:hAnsi="Times New Roman" w:cs="Times New Roman"/>
          <w:sz w:val="24"/>
          <w:szCs w:val="24"/>
          <w:lang w:eastAsia="it-IT"/>
        </w:rPr>
        <w:t xml:space="preserve"> senza pensare troppo, tutte le parole che ti vengono in mente appartenenti ai campi semantici elencati. l’esercizio è avviato.</w:t>
      </w:r>
    </w:p>
    <w:p w14:paraId="56FD4439"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Casa</w:t>
      </w:r>
      <w:r w:rsidRPr="00786924">
        <w:rPr>
          <w:rFonts w:ascii="Times New Roman" w:eastAsia="Times New Roman" w:hAnsi="Times New Roman" w:cs="Times New Roman"/>
          <w:sz w:val="24"/>
          <w:szCs w:val="24"/>
          <w:lang w:eastAsia="it-IT"/>
        </w:rPr>
        <w:t>: </w:t>
      </w:r>
      <w:r w:rsidRPr="00786924">
        <w:rPr>
          <w:rFonts w:ascii="Times New Roman" w:eastAsia="Times New Roman" w:hAnsi="Times New Roman" w:cs="Times New Roman"/>
          <w:i/>
          <w:iCs/>
          <w:sz w:val="24"/>
          <w:szCs w:val="24"/>
          <w:lang w:eastAsia="it-IT"/>
        </w:rPr>
        <w:t>tetto, letto, mangiare, dormire, compiti, nostalgia, papà, mamma, patria…</w:t>
      </w:r>
    </w:p>
    <w:p w14:paraId="4D2F19E5"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Caccia</w:t>
      </w:r>
      <w:r w:rsidRPr="00786924">
        <w:rPr>
          <w:rFonts w:ascii="Times New Roman" w:eastAsia="Times New Roman" w:hAnsi="Times New Roman" w:cs="Times New Roman"/>
          <w:sz w:val="24"/>
          <w:szCs w:val="24"/>
          <w:lang w:eastAsia="it-IT"/>
        </w:rPr>
        <w:t>:</w:t>
      </w:r>
      <w:r w:rsidRPr="00786924">
        <w:rPr>
          <w:rFonts w:ascii="Times New Roman" w:eastAsia="Times New Roman" w:hAnsi="Times New Roman" w:cs="Times New Roman"/>
          <w:i/>
          <w:iCs/>
          <w:sz w:val="24"/>
          <w:szCs w:val="24"/>
          <w:lang w:eastAsia="it-IT"/>
        </w:rPr>
        <w:t> fucile, animali, selvaggina, cacciatore, colpo, morte, carne…</w:t>
      </w:r>
    </w:p>
    <w:p w14:paraId="23014235"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proofErr w:type="gramStart"/>
      <w:r w:rsidRPr="00786924">
        <w:rPr>
          <w:rFonts w:ascii="Times New Roman" w:eastAsia="Times New Roman" w:hAnsi="Times New Roman" w:cs="Times New Roman"/>
          <w:b/>
          <w:bCs/>
          <w:sz w:val="24"/>
          <w:szCs w:val="24"/>
          <w:lang w:eastAsia="it-IT"/>
        </w:rPr>
        <w:t>Notte</w:t>
      </w:r>
      <w:r w:rsidRPr="00786924">
        <w:rPr>
          <w:rFonts w:ascii="Times New Roman" w:eastAsia="Times New Roman" w:hAnsi="Times New Roman" w:cs="Times New Roman"/>
          <w:sz w:val="24"/>
          <w:szCs w:val="24"/>
          <w:lang w:eastAsia="it-IT"/>
        </w:rPr>
        <w:t>:  </w:t>
      </w:r>
      <w:r w:rsidRPr="00786924">
        <w:rPr>
          <w:rFonts w:ascii="Times New Roman" w:eastAsia="Times New Roman" w:hAnsi="Times New Roman" w:cs="Times New Roman"/>
          <w:i/>
          <w:iCs/>
          <w:sz w:val="24"/>
          <w:szCs w:val="24"/>
          <w:lang w:eastAsia="it-IT"/>
        </w:rPr>
        <w:t>buio</w:t>
      </w:r>
      <w:proofErr w:type="gramEnd"/>
      <w:r w:rsidRPr="00786924">
        <w:rPr>
          <w:rFonts w:ascii="Times New Roman" w:eastAsia="Times New Roman" w:hAnsi="Times New Roman" w:cs="Times New Roman"/>
          <w:i/>
          <w:iCs/>
          <w:sz w:val="24"/>
          <w:szCs w:val="24"/>
          <w:lang w:eastAsia="it-IT"/>
        </w:rPr>
        <w:t>, stelle, sonno, dormire, cena, luna, sogni</w:t>
      </w:r>
    </w:p>
    <w:p w14:paraId="0255A0D5"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Rifugio: </w:t>
      </w:r>
      <w:r w:rsidRPr="00786924">
        <w:rPr>
          <w:rFonts w:ascii="Times New Roman" w:eastAsia="Times New Roman" w:hAnsi="Times New Roman" w:cs="Times New Roman"/>
          <w:i/>
          <w:iCs/>
          <w:sz w:val="24"/>
          <w:szCs w:val="24"/>
          <w:lang w:eastAsia="it-IT"/>
        </w:rPr>
        <w:t>cane, montagna, legno, </w:t>
      </w:r>
    </w:p>
    <w:p w14:paraId="2A07B9FC"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Salute: </w:t>
      </w:r>
      <w:r w:rsidRPr="00786924">
        <w:rPr>
          <w:rFonts w:ascii="Times New Roman" w:eastAsia="Times New Roman" w:hAnsi="Times New Roman" w:cs="Times New Roman"/>
          <w:i/>
          <w:iCs/>
          <w:sz w:val="24"/>
          <w:szCs w:val="24"/>
          <w:lang w:eastAsia="it-IT"/>
        </w:rPr>
        <w:t>dottore, benessere, </w:t>
      </w:r>
    </w:p>
    <w:p w14:paraId="0576D1A5" w14:textId="77777777" w:rsidR="00786924" w:rsidRPr="00786924" w:rsidRDefault="00786924" w:rsidP="00786924">
      <w:pPr>
        <w:spacing w:after="120" w:line="240" w:lineRule="auto"/>
        <w:outlineLvl w:val="2"/>
        <w:rPr>
          <w:rFonts w:ascii="Arial" w:eastAsia="Times New Roman" w:hAnsi="Arial" w:cs="Arial"/>
          <w:b/>
          <w:bCs/>
          <w:color w:val="555555"/>
          <w:sz w:val="30"/>
          <w:szCs w:val="30"/>
          <w:lang w:eastAsia="it-IT"/>
        </w:rPr>
      </w:pPr>
      <w:r w:rsidRPr="00786924">
        <w:rPr>
          <w:rFonts w:ascii="Arial" w:eastAsia="Times New Roman" w:hAnsi="Arial" w:cs="Arial"/>
          <w:b/>
          <w:bCs/>
          <w:color w:val="FF00FF"/>
          <w:sz w:val="30"/>
          <w:szCs w:val="30"/>
          <w:lang w:eastAsia="it-IT"/>
        </w:rPr>
        <w:t>Esercizio n° 2</w:t>
      </w:r>
    </w:p>
    <w:p w14:paraId="3A5549EF"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Scrivi una frase per ognuno dei campi semantici in cui può comparire la parola cuore. L’esercizio è avviato.</w:t>
      </w:r>
    </w:p>
    <w:p w14:paraId="750228FE"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color w:val="000000"/>
          <w:sz w:val="24"/>
          <w:szCs w:val="24"/>
          <w:lang w:eastAsia="it-IT"/>
        </w:rPr>
        <w:t>Anatomia</w:t>
      </w:r>
      <w:r w:rsidRPr="00786924">
        <w:rPr>
          <w:rFonts w:ascii="Times New Roman" w:eastAsia="Times New Roman" w:hAnsi="Times New Roman" w:cs="Times New Roman"/>
          <w:sz w:val="24"/>
          <w:szCs w:val="24"/>
          <w:lang w:eastAsia="it-IT"/>
        </w:rPr>
        <w:t>:</w:t>
      </w:r>
      <w:r w:rsidRPr="00786924">
        <w:rPr>
          <w:rFonts w:ascii="Times New Roman" w:eastAsia="Times New Roman" w:hAnsi="Times New Roman" w:cs="Times New Roman"/>
          <w:i/>
          <w:iCs/>
          <w:sz w:val="24"/>
          <w:szCs w:val="24"/>
          <w:lang w:eastAsia="it-IT"/>
        </w:rPr>
        <w:t> il cuore è un muscolo involontario</w:t>
      </w:r>
    </w:p>
    <w:p w14:paraId="6EEB89F0"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Discussione</w:t>
      </w:r>
      <w:r w:rsidRPr="00786924">
        <w:rPr>
          <w:rFonts w:ascii="Times New Roman" w:eastAsia="Times New Roman" w:hAnsi="Times New Roman" w:cs="Times New Roman"/>
          <w:sz w:val="24"/>
          <w:szCs w:val="24"/>
          <w:lang w:eastAsia="it-IT"/>
        </w:rPr>
        <w:t>: </w:t>
      </w:r>
      <w:r w:rsidRPr="00786924">
        <w:rPr>
          <w:rFonts w:ascii="Times New Roman" w:eastAsia="Times New Roman" w:hAnsi="Times New Roman" w:cs="Times New Roman"/>
          <w:i/>
          <w:iCs/>
          <w:sz w:val="24"/>
          <w:szCs w:val="24"/>
          <w:lang w:eastAsia="it-IT"/>
        </w:rPr>
        <w:t>il cuore della discussione è questo.</w:t>
      </w:r>
    </w:p>
    <w:p w14:paraId="5D17AB28"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Valore:</w:t>
      </w:r>
      <w:r w:rsidRPr="00786924">
        <w:rPr>
          <w:rFonts w:ascii="Times New Roman" w:eastAsia="Times New Roman" w:hAnsi="Times New Roman" w:cs="Times New Roman"/>
          <w:i/>
          <w:iCs/>
          <w:sz w:val="24"/>
          <w:szCs w:val="24"/>
          <w:lang w:eastAsia="it-IT"/>
        </w:rPr>
        <w:t> ti dono tutto il mio cuore</w:t>
      </w:r>
    </w:p>
    <w:p w14:paraId="700DF7D1"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Geografia</w:t>
      </w:r>
      <w:r w:rsidRPr="00786924">
        <w:rPr>
          <w:rFonts w:ascii="Times New Roman" w:eastAsia="Times New Roman" w:hAnsi="Times New Roman" w:cs="Times New Roman"/>
          <w:sz w:val="24"/>
          <w:szCs w:val="24"/>
          <w:lang w:eastAsia="it-IT"/>
        </w:rPr>
        <w:t>: </w:t>
      </w:r>
      <w:r w:rsidRPr="00786924">
        <w:rPr>
          <w:rFonts w:ascii="Times New Roman" w:eastAsia="Times New Roman" w:hAnsi="Times New Roman" w:cs="Times New Roman"/>
          <w:i/>
          <w:iCs/>
          <w:sz w:val="24"/>
          <w:szCs w:val="24"/>
          <w:lang w:eastAsia="it-IT"/>
        </w:rPr>
        <w:t>Napoli è il cuore del sud</w:t>
      </w:r>
    </w:p>
    <w:p w14:paraId="62E90868"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Sentimenti:</w:t>
      </w:r>
      <w:r w:rsidRPr="00786924">
        <w:rPr>
          <w:rFonts w:ascii="Times New Roman" w:eastAsia="Times New Roman" w:hAnsi="Times New Roman" w:cs="Times New Roman"/>
          <w:i/>
          <w:iCs/>
          <w:sz w:val="24"/>
          <w:szCs w:val="24"/>
          <w:lang w:eastAsia="it-IT"/>
        </w:rPr>
        <w:t> il mio cuore batte per te</w:t>
      </w:r>
    </w:p>
    <w:p w14:paraId="20F464CF"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Giochi di carte</w:t>
      </w:r>
      <w:r w:rsidRPr="00786924">
        <w:rPr>
          <w:rFonts w:ascii="Times New Roman" w:eastAsia="Times New Roman" w:hAnsi="Times New Roman" w:cs="Times New Roman"/>
          <w:sz w:val="24"/>
          <w:szCs w:val="24"/>
          <w:lang w:eastAsia="it-IT"/>
        </w:rPr>
        <w:t>: </w:t>
      </w:r>
      <w:r w:rsidRPr="00786924">
        <w:rPr>
          <w:rFonts w:ascii="Times New Roman" w:eastAsia="Times New Roman" w:hAnsi="Times New Roman" w:cs="Times New Roman"/>
          <w:i/>
          <w:iCs/>
          <w:sz w:val="24"/>
          <w:szCs w:val="24"/>
          <w:lang w:eastAsia="it-IT"/>
        </w:rPr>
        <w:t>ho tutte carte di cuori</w:t>
      </w:r>
    </w:p>
    <w:p w14:paraId="5ACC29AC" w14:textId="77777777" w:rsidR="00786924" w:rsidRPr="00786924" w:rsidRDefault="00786924" w:rsidP="00786924">
      <w:pPr>
        <w:spacing w:after="120" w:line="240" w:lineRule="auto"/>
        <w:outlineLvl w:val="2"/>
        <w:rPr>
          <w:rFonts w:ascii="Arial" w:eastAsia="Times New Roman" w:hAnsi="Arial" w:cs="Arial"/>
          <w:b/>
          <w:bCs/>
          <w:color w:val="555555"/>
          <w:sz w:val="30"/>
          <w:szCs w:val="30"/>
          <w:lang w:eastAsia="it-IT"/>
        </w:rPr>
      </w:pPr>
      <w:r w:rsidRPr="00786924">
        <w:rPr>
          <w:rFonts w:ascii="Arial" w:eastAsia="Times New Roman" w:hAnsi="Arial" w:cs="Arial"/>
          <w:b/>
          <w:bCs/>
          <w:color w:val="FF00FF"/>
          <w:sz w:val="30"/>
          <w:szCs w:val="30"/>
          <w:lang w:eastAsia="it-IT"/>
        </w:rPr>
        <w:t>Esercizio n° 3</w:t>
      </w:r>
    </w:p>
    <w:p w14:paraId="65678878"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Individua quali sono secondo te, le parole che in questo racconto appartengono allo stesso campo semantico della casa. L</w:t>
      </w:r>
      <w:r>
        <w:rPr>
          <w:rFonts w:ascii="Times New Roman" w:eastAsia="Times New Roman" w:hAnsi="Times New Roman" w:cs="Times New Roman"/>
          <w:sz w:val="24"/>
          <w:szCs w:val="24"/>
          <w:lang w:eastAsia="it-IT"/>
        </w:rPr>
        <w:t>’</w:t>
      </w:r>
      <w:r w:rsidRPr="00786924">
        <w:rPr>
          <w:rFonts w:ascii="Times New Roman" w:eastAsia="Times New Roman" w:hAnsi="Times New Roman" w:cs="Times New Roman"/>
          <w:sz w:val="24"/>
          <w:szCs w:val="24"/>
          <w:lang w:eastAsia="it-IT"/>
        </w:rPr>
        <w:t>esercizio è avviato.</w:t>
      </w:r>
    </w:p>
    <w:p w14:paraId="4FEB4D64"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L’uomo rientrò tardi e si diresse subito al </w:t>
      </w:r>
      <w:r w:rsidRPr="00786924">
        <w:rPr>
          <w:rFonts w:ascii="Times New Roman" w:eastAsia="Times New Roman" w:hAnsi="Times New Roman" w:cs="Times New Roman"/>
          <w:sz w:val="24"/>
          <w:szCs w:val="24"/>
          <w:u w:val="single"/>
          <w:lang w:eastAsia="it-IT"/>
        </w:rPr>
        <w:t>soggiorno</w:t>
      </w:r>
      <w:r w:rsidRPr="00786924">
        <w:rPr>
          <w:rFonts w:ascii="Times New Roman" w:eastAsia="Times New Roman" w:hAnsi="Times New Roman" w:cs="Times New Roman"/>
          <w:sz w:val="24"/>
          <w:szCs w:val="24"/>
          <w:lang w:eastAsia="it-IT"/>
        </w:rPr>
        <w:t>: era stanco e si lasciò cadere su una </w:t>
      </w:r>
      <w:r w:rsidRPr="00786924">
        <w:rPr>
          <w:rFonts w:ascii="Times New Roman" w:eastAsia="Times New Roman" w:hAnsi="Times New Roman" w:cs="Times New Roman"/>
          <w:sz w:val="24"/>
          <w:szCs w:val="24"/>
          <w:u w:val="single"/>
          <w:lang w:eastAsia="it-IT"/>
        </w:rPr>
        <w:t>poltrona</w:t>
      </w:r>
      <w:r w:rsidRPr="00786924">
        <w:rPr>
          <w:rFonts w:ascii="Times New Roman" w:eastAsia="Times New Roman" w:hAnsi="Times New Roman" w:cs="Times New Roman"/>
          <w:sz w:val="24"/>
          <w:szCs w:val="24"/>
          <w:lang w:eastAsia="it-IT"/>
        </w:rPr>
        <w:t>. Stendendo il braccio mise in funzione il </w:t>
      </w:r>
      <w:r w:rsidRPr="00786924">
        <w:rPr>
          <w:rFonts w:ascii="Times New Roman" w:eastAsia="Times New Roman" w:hAnsi="Times New Roman" w:cs="Times New Roman"/>
          <w:sz w:val="24"/>
          <w:szCs w:val="24"/>
          <w:u w:val="single"/>
          <w:lang w:eastAsia="it-IT"/>
        </w:rPr>
        <w:t>lettore CD</w:t>
      </w:r>
      <w:r w:rsidRPr="00786924">
        <w:rPr>
          <w:rFonts w:ascii="Times New Roman" w:eastAsia="Times New Roman" w:hAnsi="Times New Roman" w:cs="Times New Roman"/>
          <w:sz w:val="24"/>
          <w:szCs w:val="24"/>
          <w:lang w:eastAsia="it-IT"/>
        </w:rPr>
        <w:t xml:space="preserve">, con la speranza che un </w:t>
      </w:r>
      <w:proofErr w:type="spellStart"/>
      <w:r w:rsidRPr="00786924">
        <w:rPr>
          <w:rFonts w:ascii="Times New Roman" w:eastAsia="Times New Roman" w:hAnsi="Times New Roman" w:cs="Times New Roman"/>
          <w:sz w:val="24"/>
          <w:szCs w:val="24"/>
          <w:lang w:eastAsia="it-IT"/>
        </w:rPr>
        <w:t>pò</w:t>
      </w:r>
      <w:proofErr w:type="spellEnd"/>
      <w:r w:rsidRPr="00786924">
        <w:rPr>
          <w:rFonts w:ascii="Times New Roman" w:eastAsia="Times New Roman" w:hAnsi="Times New Roman" w:cs="Times New Roman"/>
          <w:sz w:val="24"/>
          <w:szCs w:val="24"/>
          <w:lang w:eastAsia="it-IT"/>
        </w:rPr>
        <w:t xml:space="preserve"> di musica lo avrebbe aiutato a rilassarsi. Lo riscosse dall’assopimento la suoneria del telefono: fermato il</w:t>
      </w:r>
      <w:r w:rsidRPr="00786924">
        <w:rPr>
          <w:rFonts w:ascii="Times New Roman" w:eastAsia="Times New Roman" w:hAnsi="Times New Roman" w:cs="Times New Roman"/>
          <w:sz w:val="24"/>
          <w:szCs w:val="24"/>
          <w:u w:val="single"/>
          <w:lang w:eastAsia="it-IT"/>
        </w:rPr>
        <w:t> disco</w:t>
      </w:r>
      <w:r w:rsidRPr="00786924">
        <w:rPr>
          <w:rFonts w:ascii="Times New Roman" w:eastAsia="Times New Roman" w:hAnsi="Times New Roman" w:cs="Times New Roman"/>
          <w:sz w:val="24"/>
          <w:szCs w:val="24"/>
          <w:lang w:eastAsia="it-IT"/>
        </w:rPr>
        <w:t>, corse all’</w:t>
      </w:r>
      <w:r w:rsidRPr="00786924">
        <w:rPr>
          <w:rFonts w:ascii="Times New Roman" w:eastAsia="Times New Roman" w:hAnsi="Times New Roman" w:cs="Times New Roman"/>
          <w:sz w:val="24"/>
          <w:szCs w:val="24"/>
          <w:u w:val="single"/>
          <w:lang w:eastAsia="it-IT"/>
        </w:rPr>
        <w:t>apparecchio</w:t>
      </w:r>
      <w:r w:rsidRPr="00786924">
        <w:rPr>
          <w:rFonts w:ascii="Times New Roman" w:eastAsia="Times New Roman" w:hAnsi="Times New Roman" w:cs="Times New Roman"/>
          <w:sz w:val="24"/>
          <w:szCs w:val="24"/>
          <w:lang w:eastAsia="it-IT"/>
        </w:rPr>
        <w:t> e rispose brevemente a chi lo aveva chiamato. Poi si avviò alla</w:t>
      </w:r>
      <w:r w:rsidRPr="00786924">
        <w:rPr>
          <w:rFonts w:ascii="Times New Roman" w:eastAsia="Times New Roman" w:hAnsi="Times New Roman" w:cs="Times New Roman"/>
          <w:sz w:val="24"/>
          <w:szCs w:val="24"/>
          <w:u w:val="single"/>
          <w:lang w:eastAsia="it-IT"/>
        </w:rPr>
        <w:t> libreria</w:t>
      </w:r>
      <w:r w:rsidRPr="00786924">
        <w:rPr>
          <w:rFonts w:ascii="Times New Roman" w:eastAsia="Times New Roman" w:hAnsi="Times New Roman" w:cs="Times New Roman"/>
          <w:sz w:val="24"/>
          <w:szCs w:val="24"/>
          <w:lang w:eastAsia="it-IT"/>
        </w:rPr>
        <w:t xml:space="preserve">. Si era fatta </w:t>
      </w:r>
      <w:r w:rsidRPr="00786924">
        <w:rPr>
          <w:rFonts w:ascii="Times New Roman" w:eastAsia="Times New Roman" w:hAnsi="Times New Roman" w:cs="Times New Roman"/>
          <w:sz w:val="24"/>
          <w:szCs w:val="24"/>
          <w:lang w:eastAsia="it-IT"/>
        </w:rPr>
        <w:lastRenderedPageBreak/>
        <w:t>sera ed egli dovette accendere il </w:t>
      </w:r>
      <w:r w:rsidRPr="00786924">
        <w:rPr>
          <w:rFonts w:ascii="Times New Roman" w:eastAsia="Times New Roman" w:hAnsi="Times New Roman" w:cs="Times New Roman"/>
          <w:sz w:val="24"/>
          <w:szCs w:val="24"/>
          <w:u w:val="single"/>
          <w:lang w:eastAsia="it-IT"/>
        </w:rPr>
        <w:t>lume</w:t>
      </w:r>
      <w:r w:rsidRPr="00786924">
        <w:rPr>
          <w:rFonts w:ascii="Times New Roman" w:eastAsia="Times New Roman" w:hAnsi="Times New Roman" w:cs="Times New Roman"/>
          <w:sz w:val="24"/>
          <w:szCs w:val="24"/>
          <w:lang w:eastAsia="it-IT"/>
        </w:rPr>
        <w:t> per poter scegliere il libro da portare in </w:t>
      </w:r>
      <w:r w:rsidRPr="00786924">
        <w:rPr>
          <w:rFonts w:ascii="Times New Roman" w:eastAsia="Times New Roman" w:hAnsi="Times New Roman" w:cs="Times New Roman"/>
          <w:sz w:val="24"/>
          <w:szCs w:val="24"/>
          <w:u w:val="single"/>
          <w:lang w:eastAsia="it-IT"/>
        </w:rPr>
        <w:t>camera da letto.</w:t>
      </w:r>
      <w:r w:rsidRPr="00786924">
        <w:rPr>
          <w:rFonts w:ascii="Times New Roman" w:eastAsia="Times New Roman" w:hAnsi="Times New Roman" w:cs="Times New Roman"/>
          <w:sz w:val="24"/>
          <w:szCs w:val="24"/>
          <w:lang w:eastAsia="it-IT"/>
        </w:rPr>
        <w:t> Eppure sapeva che, appena sotto le</w:t>
      </w:r>
      <w:r w:rsidRPr="00786924">
        <w:rPr>
          <w:rFonts w:ascii="Times New Roman" w:eastAsia="Times New Roman" w:hAnsi="Times New Roman" w:cs="Times New Roman"/>
          <w:sz w:val="24"/>
          <w:szCs w:val="24"/>
          <w:u w:val="single"/>
          <w:lang w:eastAsia="it-IT"/>
        </w:rPr>
        <w:t> coperte</w:t>
      </w:r>
      <w:r w:rsidRPr="00786924">
        <w:rPr>
          <w:rFonts w:ascii="Times New Roman" w:eastAsia="Times New Roman" w:hAnsi="Times New Roman" w:cs="Times New Roman"/>
          <w:sz w:val="24"/>
          <w:szCs w:val="24"/>
          <w:lang w:eastAsia="it-IT"/>
        </w:rPr>
        <w:t>, si sarebbe addormentato di colpo.</w:t>
      </w:r>
    </w:p>
    <w:p w14:paraId="1104E174"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Casa</w:t>
      </w:r>
      <w:r w:rsidRPr="00786924">
        <w:rPr>
          <w:rFonts w:ascii="Times New Roman" w:eastAsia="Times New Roman" w:hAnsi="Times New Roman" w:cs="Times New Roman"/>
          <w:sz w:val="24"/>
          <w:szCs w:val="24"/>
          <w:lang w:eastAsia="it-IT"/>
        </w:rPr>
        <w:t>: </w:t>
      </w:r>
      <w:r w:rsidRPr="00786924">
        <w:rPr>
          <w:rFonts w:ascii="Times New Roman" w:eastAsia="Times New Roman" w:hAnsi="Times New Roman" w:cs="Times New Roman"/>
          <w:i/>
          <w:iCs/>
          <w:sz w:val="24"/>
          <w:szCs w:val="24"/>
          <w:lang w:eastAsia="it-IT"/>
        </w:rPr>
        <w:t>soggiorno, poltrona, lettore CD, apparecchio, libreria, lume, camera da letto, coperte</w:t>
      </w:r>
    </w:p>
    <w:p w14:paraId="0349D6BE" w14:textId="77777777" w:rsidR="00786924" w:rsidRPr="00786924" w:rsidRDefault="00786924" w:rsidP="00786924">
      <w:pPr>
        <w:spacing w:after="120" w:line="240" w:lineRule="auto"/>
        <w:outlineLvl w:val="2"/>
        <w:rPr>
          <w:rFonts w:ascii="Arial" w:eastAsia="Times New Roman" w:hAnsi="Arial" w:cs="Arial"/>
          <w:b/>
          <w:bCs/>
          <w:color w:val="555555"/>
          <w:sz w:val="30"/>
          <w:szCs w:val="30"/>
          <w:lang w:eastAsia="it-IT"/>
        </w:rPr>
      </w:pPr>
      <w:r w:rsidRPr="00786924">
        <w:rPr>
          <w:rFonts w:ascii="Arial" w:eastAsia="Times New Roman" w:hAnsi="Arial" w:cs="Arial"/>
          <w:b/>
          <w:bCs/>
          <w:color w:val="FF00FF"/>
          <w:sz w:val="30"/>
          <w:szCs w:val="30"/>
          <w:lang w:eastAsia="it-IT"/>
        </w:rPr>
        <w:t>Esercizio n° 4</w:t>
      </w:r>
    </w:p>
    <w:p w14:paraId="42BFE1F5"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Individua e distingui. Leggi il brano e trascrivi tutte le parole che appartengono ai tre campi semantici elencati sotto. L’esercizio è avviato.</w:t>
      </w:r>
    </w:p>
    <w:p w14:paraId="564C50EB"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 xml:space="preserve">La prima sensazione che il lavoro in mobilità era una cosa seria l’ho avuto qualche anno </w:t>
      </w:r>
      <w:proofErr w:type="gramStart"/>
      <w:r w:rsidRPr="00786924">
        <w:rPr>
          <w:rFonts w:ascii="Times New Roman" w:eastAsia="Times New Roman" w:hAnsi="Times New Roman" w:cs="Times New Roman"/>
          <w:sz w:val="24"/>
          <w:szCs w:val="24"/>
          <w:lang w:eastAsia="it-IT"/>
        </w:rPr>
        <w:t>fa .</w:t>
      </w:r>
      <w:proofErr w:type="gramEnd"/>
      <w:r w:rsidRPr="00786924">
        <w:rPr>
          <w:rFonts w:ascii="Times New Roman" w:eastAsia="Times New Roman" w:hAnsi="Times New Roman" w:cs="Times New Roman"/>
          <w:sz w:val="24"/>
          <w:szCs w:val="24"/>
          <w:lang w:eastAsia="it-IT"/>
        </w:rPr>
        <w:t xml:space="preserve"> Un amico, </w:t>
      </w:r>
      <w:r w:rsidRPr="00786924">
        <w:rPr>
          <w:rFonts w:ascii="Times New Roman" w:eastAsia="Times New Roman" w:hAnsi="Times New Roman" w:cs="Times New Roman"/>
          <w:i/>
          <w:iCs/>
          <w:color w:val="FF0000"/>
          <w:sz w:val="24"/>
          <w:szCs w:val="24"/>
          <w:lang w:eastAsia="it-IT"/>
        </w:rPr>
        <w:t>ricercatore informatico</w:t>
      </w:r>
      <w:r w:rsidRPr="00786924">
        <w:rPr>
          <w:rFonts w:ascii="Times New Roman" w:eastAsia="Times New Roman" w:hAnsi="Times New Roman" w:cs="Times New Roman"/>
          <w:sz w:val="24"/>
          <w:szCs w:val="24"/>
          <w:lang w:eastAsia="it-IT"/>
        </w:rPr>
        <w:t>, era andato per uno </w:t>
      </w:r>
      <w:r w:rsidRPr="00786924">
        <w:rPr>
          <w:rFonts w:ascii="Times New Roman" w:eastAsia="Times New Roman" w:hAnsi="Times New Roman" w:cs="Times New Roman"/>
          <w:color w:val="FF0000"/>
          <w:sz w:val="24"/>
          <w:szCs w:val="24"/>
          <w:lang w:eastAsia="it-IT"/>
        </w:rPr>
        <w:t>stage</w:t>
      </w:r>
      <w:r w:rsidRPr="00786924">
        <w:rPr>
          <w:rFonts w:ascii="Times New Roman" w:eastAsia="Times New Roman" w:hAnsi="Times New Roman" w:cs="Times New Roman"/>
          <w:sz w:val="24"/>
          <w:szCs w:val="24"/>
          <w:lang w:eastAsia="it-IT"/>
        </w:rPr>
        <w:t> negli Stati Uniti, a</w:t>
      </w:r>
      <w:r w:rsidRPr="00786924">
        <w:rPr>
          <w:rFonts w:ascii="Times New Roman" w:eastAsia="Times New Roman" w:hAnsi="Times New Roman" w:cs="Times New Roman"/>
          <w:i/>
          <w:iCs/>
          <w:color w:val="FF0000"/>
          <w:sz w:val="24"/>
          <w:szCs w:val="24"/>
          <w:lang w:eastAsia="it-IT"/>
        </w:rPr>
        <w:t> New York</w:t>
      </w:r>
      <w:r w:rsidRPr="00786924">
        <w:rPr>
          <w:rFonts w:ascii="Times New Roman" w:eastAsia="Times New Roman" w:hAnsi="Times New Roman" w:cs="Times New Roman"/>
          <w:sz w:val="24"/>
          <w:szCs w:val="24"/>
          <w:lang w:eastAsia="it-IT"/>
        </w:rPr>
        <w:t>. In valigia si era portato il suo</w:t>
      </w:r>
      <w:r w:rsidRPr="00786924">
        <w:rPr>
          <w:rFonts w:ascii="Times New Roman" w:eastAsia="Times New Roman" w:hAnsi="Times New Roman" w:cs="Times New Roman"/>
          <w:color w:val="FF0000"/>
          <w:sz w:val="24"/>
          <w:szCs w:val="24"/>
          <w:lang w:eastAsia="it-IT"/>
        </w:rPr>
        <w:t> </w:t>
      </w:r>
      <w:proofErr w:type="spellStart"/>
      <w:r w:rsidRPr="00786924">
        <w:rPr>
          <w:rFonts w:ascii="Times New Roman" w:eastAsia="Times New Roman" w:hAnsi="Times New Roman" w:cs="Times New Roman"/>
          <w:color w:val="FF0000"/>
          <w:sz w:val="24"/>
          <w:szCs w:val="24"/>
          <w:lang w:eastAsia="it-IT"/>
        </w:rPr>
        <w:t>Qtek</w:t>
      </w:r>
      <w:proofErr w:type="spellEnd"/>
      <w:r w:rsidRPr="00786924">
        <w:rPr>
          <w:rFonts w:ascii="Times New Roman" w:eastAsia="Times New Roman" w:hAnsi="Times New Roman" w:cs="Times New Roman"/>
          <w:sz w:val="24"/>
          <w:szCs w:val="24"/>
          <w:lang w:eastAsia="it-IT"/>
        </w:rPr>
        <w:t> (un telefono </w:t>
      </w:r>
      <w:r w:rsidRPr="00786924">
        <w:rPr>
          <w:rFonts w:ascii="Times New Roman" w:eastAsia="Times New Roman" w:hAnsi="Times New Roman" w:cs="Times New Roman"/>
          <w:color w:val="FF0000"/>
          <w:sz w:val="24"/>
          <w:szCs w:val="24"/>
          <w:lang w:eastAsia="it-IT"/>
        </w:rPr>
        <w:t>Smartphone</w:t>
      </w:r>
      <w:r w:rsidRPr="00786924">
        <w:rPr>
          <w:rFonts w:ascii="Times New Roman" w:eastAsia="Times New Roman" w:hAnsi="Times New Roman" w:cs="Times New Roman"/>
          <w:sz w:val="24"/>
          <w:szCs w:val="24"/>
          <w:lang w:eastAsia="it-IT"/>
        </w:rPr>
        <w:t xml:space="preserve"> abbastanza grande, ma molto versatile: oggi comunque c’è </w:t>
      </w:r>
      <w:proofErr w:type="gramStart"/>
      <w:r w:rsidRPr="00786924">
        <w:rPr>
          <w:rFonts w:ascii="Times New Roman" w:eastAsia="Times New Roman" w:hAnsi="Times New Roman" w:cs="Times New Roman"/>
          <w:sz w:val="24"/>
          <w:szCs w:val="24"/>
          <w:lang w:eastAsia="it-IT"/>
        </w:rPr>
        <w:t>un aversione</w:t>
      </w:r>
      <w:proofErr w:type="gramEnd"/>
      <w:r w:rsidRPr="00786924">
        <w:rPr>
          <w:rFonts w:ascii="Times New Roman" w:eastAsia="Times New Roman" w:hAnsi="Times New Roman" w:cs="Times New Roman"/>
          <w:sz w:val="24"/>
          <w:szCs w:val="24"/>
          <w:lang w:eastAsia="it-IT"/>
        </w:rPr>
        <w:t xml:space="preserve"> molto più piccola), aveva comprato un accesso</w:t>
      </w:r>
      <w:r w:rsidRPr="00786924">
        <w:rPr>
          <w:rFonts w:ascii="Times New Roman" w:eastAsia="Times New Roman" w:hAnsi="Times New Roman" w:cs="Times New Roman"/>
          <w:color w:val="FF0000"/>
          <w:sz w:val="24"/>
          <w:szCs w:val="24"/>
          <w:lang w:eastAsia="it-IT"/>
        </w:rPr>
        <w:t> </w:t>
      </w:r>
      <w:proofErr w:type="spellStart"/>
      <w:r w:rsidRPr="00786924">
        <w:rPr>
          <w:rFonts w:ascii="Times New Roman" w:eastAsia="Times New Roman" w:hAnsi="Times New Roman" w:cs="Times New Roman"/>
          <w:color w:val="FF0000"/>
          <w:sz w:val="24"/>
          <w:szCs w:val="24"/>
          <w:lang w:eastAsia="it-IT"/>
        </w:rPr>
        <w:t>WI-fi</w:t>
      </w:r>
      <w:proofErr w:type="spellEnd"/>
      <w:r w:rsidRPr="00786924">
        <w:rPr>
          <w:rFonts w:ascii="Times New Roman" w:eastAsia="Times New Roman" w:hAnsi="Times New Roman" w:cs="Times New Roman"/>
          <w:sz w:val="24"/>
          <w:szCs w:val="24"/>
          <w:lang w:eastAsia="it-IT"/>
        </w:rPr>
        <w:t> per pochi dollari e con la sua </w:t>
      </w:r>
      <w:r w:rsidRPr="00786924">
        <w:rPr>
          <w:rFonts w:ascii="Times New Roman" w:eastAsia="Times New Roman" w:hAnsi="Times New Roman" w:cs="Times New Roman"/>
          <w:color w:val="FF0000"/>
          <w:sz w:val="24"/>
          <w:szCs w:val="24"/>
          <w:lang w:eastAsia="it-IT"/>
        </w:rPr>
        <w:t>schedina Tim</w:t>
      </w:r>
      <w:r w:rsidRPr="00786924">
        <w:rPr>
          <w:rFonts w:ascii="Times New Roman" w:eastAsia="Times New Roman" w:hAnsi="Times New Roman" w:cs="Times New Roman"/>
          <w:sz w:val="24"/>
          <w:szCs w:val="24"/>
          <w:lang w:eastAsia="it-IT"/>
        </w:rPr>
        <w:t> mandava</w:t>
      </w:r>
      <w:r w:rsidRPr="00786924">
        <w:rPr>
          <w:rFonts w:ascii="Times New Roman" w:eastAsia="Times New Roman" w:hAnsi="Times New Roman" w:cs="Times New Roman"/>
          <w:color w:val="FF0000"/>
          <w:sz w:val="24"/>
          <w:szCs w:val="24"/>
          <w:lang w:eastAsia="it-IT"/>
        </w:rPr>
        <w:t> e-mail</w:t>
      </w:r>
      <w:r w:rsidRPr="00786924">
        <w:rPr>
          <w:rFonts w:ascii="Times New Roman" w:eastAsia="Times New Roman" w:hAnsi="Times New Roman" w:cs="Times New Roman"/>
          <w:sz w:val="24"/>
          <w:szCs w:val="24"/>
          <w:lang w:eastAsia="it-IT"/>
        </w:rPr>
        <w:t> in Italia e ne riceveva. Naturalmente poteva anche telefonare.</w:t>
      </w:r>
    </w:p>
    <w:p w14:paraId="48C91AD7"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La cosa impressionante non era tanto che fosse riuscito a stabilire un collegamento New York-Italia, ma che lo avesse fatto con un </w:t>
      </w:r>
      <w:r w:rsidRPr="00786924">
        <w:rPr>
          <w:rFonts w:ascii="Times New Roman" w:eastAsia="Times New Roman" w:hAnsi="Times New Roman" w:cs="Times New Roman"/>
          <w:color w:val="FF0000"/>
          <w:sz w:val="24"/>
          <w:szCs w:val="24"/>
          <w:lang w:eastAsia="it-IT"/>
        </w:rPr>
        <w:t>telefonino</w:t>
      </w:r>
      <w:r w:rsidRPr="00786924">
        <w:rPr>
          <w:rFonts w:ascii="Times New Roman" w:eastAsia="Times New Roman" w:hAnsi="Times New Roman" w:cs="Times New Roman"/>
          <w:sz w:val="24"/>
          <w:szCs w:val="24"/>
          <w:lang w:eastAsia="it-IT"/>
        </w:rPr>
        <w:t> che entrava comodamente in una tasca della giacca senza bisogno di collegamenti con dei fili, trafficare con dei modem o altro.</w:t>
      </w:r>
    </w:p>
    <w:p w14:paraId="66179148"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Stati Uniti</w:t>
      </w:r>
      <w:r w:rsidRPr="00786924">
        <w:rPr>
          <w:rFonts w:ascii="Times New Roman" w:eastAsia="Times New Roman" w:hAnsi="Times New Roman" w:cs="Times New Roman"/>
          <w:sz w:val="24"/>
          <w:szCs w:val="24"/>
          <w:lang w:eastAsia="it-IT"/>
        </w:rPr>
        <w:t> → New York</w:t>
      </w:r>
    </w:p>
    <w:p w14:paraId="312D5591"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Lavoro</w:t>
      </w:r>
      <w:r w:rsidRPr="00786924">
        <w:rPr>
          <w:rFonts w:ascii="Times New Roman" w:eastAsia="Times New Roman" w:hAnsi="Times New Roman" w:cs="Times New Roman"/>
          <w:sz w:val="24"/>
          <w:szCs w:val="24"/>
          <w:lang w:eastAsia="it-IT"/>
        </w:rPr>
        <w:t xml:space="preserve"> → ricercatore </w:t>
      </w:r>
      <w:proofErr w:type="spellStart"/>
      <w:r w:rsidRPr="00786924">
        <w:rPr>
          <w:rFonts w:ascii="Times New Roman" w:eastAsia="Times New Roman" w:hAnsi="Times New Roman" w:cs="Times New Roman"/>
          <w:sz w:val="24"/>
          <w:szCs w:val="24"/>
          <w:lang w:eastAsia="it-IT"/>
        </w:rPr>
        <w:t>informaticio</w:t>
      </w:r>
      <w:proofErr w:type="spellEnd"/>
      <w:r w:rsidRPr="00786924">
        <w:rPr>
          <w:rFonts w:ascii="Times New Roman" w:eastAsia="Times New Roman" w:hAnsi="Times New Roman" w:cs="Times New Roman"/>
          <w:sz w:val="24"/>
          <w:szCs w:val="24"/>
          <w:lang w:eastAsia="it-IT"/>
        </w:rPr>
        <w:t>, stage, e-mail</w:t>
      </w:r>
    </w:p>
    <w:p w14:paraId="3338706C"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b/>
          <w:bCs/>
          <w:sz w:val="24"/>
          <w:szCs w:val="24"/>
          <w:lang w:eastAsia="it-IT"/>
        </w:rPr>
        <w:t>Telefono</w:t>
      </w:r>
      <w:r w:rsidRPr="00786924">
        <w:rPr>
          <w:rFonts w:ascii="Times New Roman" w:eastAsia="Times New Roman" w:hAnsi="Times New Roman" w:cs="Times New Roman"/>
          <w:sz w:val="24"/>
          <w:szCs w:val="24"/>
          <w:lang w:eastAsia="it-IT"/>
        </w:rPr>
        <w:t> </w:t>
      </w:r>
      <w:r w:rsidRPr="00786924">
        <w:rPr>
          <w:rFonts w:ascii="Times New Roman" w:eastAsia="Times New Roman" w:hAnsi="Times New Roman" w:cs="Times New Roman"/>
          <w:b/>
          <w:bCs/>
          <w:sz w:val="24"/>
          <w:szCs w:val="24"/>
          <w:lang w:eastAsia="it-IT"/>
        </w:rPr>
        <w:t>→ </w:t>
      </w:r>
      <w:proofErr w:type="spellStart"/>
      <w:r w:rsidRPr="00786924">
        <w:rPr>
          <w:rFonts w:ascii="Times New Roman" w:eastAsia="Times New Roman" w:hAnsi="Times New Roman" w:cs="Times New Roman"/>
          <w:sz w:val="24"/>
          <w:szCs w:val="24"/>
          <w:lang w:eastAsia="it-IT"/>
        </w:rPr>
        <w:t>Qtek</w:t>
      </w:r>
      <w:proofErr w:type="spellEnd"/>
      <w:r w:rsidRPr="00786924">
        <w:rPr>
          <w:rFonts w:ascii="Times New Roman" w:eastAsia="Times New Roman" w:hAnsi="Times New Roman" w:cs="Times New Roman"/>
          <w:sz w:val="24"/>
          <w:szCs w:val="24"/>
          <w:lang w:eastAsia="it-IT"/>
        </w:rPr>
        <w:t>, </w:t>
      </w:r>
      <w:proofErr w:type="gramStart"/>
      <w:r w:rsidRPr="00786924">
        <w:rPr>
          <w:rFonts w:ascii="Times New Roman" w:eastAsia="Times New Roman" w:hAnsi="Times New Roman" w:cs="Times New Roman"/>
          <w:sz w:val="24"/>
          <w:szCs w:val="24"/>
          <w:lang w:eastAsia="it-IT"/>
        </w:rPr>
        <w:t xml:space="preserve">Smartphone,  </w:t>
      </w:r>
      <w:proofErr w:type="spellStart"/>
      <w:r w:rsidRPr="00786924">
        <w:rPr>
          <w:rFonts w:ascii="Times New Roman" w:eastAsia="Times New Roman" w:hAnsi="Times New Roman" w:cs="Times New Roman"/>
          <w:sz w:val="24"/>
          <w:szCs w:val="24"/>
          <w:lang w:eastAsia="it-IT"/>
        </w:rPr>
        <w:t>WI</w:t>
      </w:r>
      <w:proofErr w:type="gramEnd"/>
      <w:r w:rsidRPr="00786924">
        <w:rPr>
          <w:rFonts w:ascii="Times New Roman" w:eastAsia="Times New Roman" w:hAnsi="Times New Roman" w:cs="Times New Roman"/>
          <w:sz w:val="24"/>
          <w:szCs w:val="24"/>
          <w:lang w:eastAsia="it-IT"/>
        </w:rPr>
        <w:t>-fi</w:t>
      </w:r>
      <w:proofErr w:type="spellEnd"/>
      <w:r w:rsidRPr="00786924">
        <w:rPr>
          <w:rFonts w:ascii="Times New Roman" w:eastAsia="Times New Roman" w:hAnsi="Times New Roman" w:cs="Times New Roman"/>
          <w:sz w:val="24"/>
          <w:szCs w:val="24"/>
          <w:lang w:eastAsia="it-IT"/>
        </w:rPr>
        <w:t>, schedina Tim, e-mail, telefonino</w:t>
      </w:r>
    </w:p>
    <w:p w14:paraId="173DA36C" w14:textId="77777777" w:rsidR="00786924" w:rsidRPr="00786924" w:rsidRDefault="00786924" w:rsidP="00786924">
      <w:pPr>
        <w:spacing w:after="120" w:line="240" w:lineRule="auto"/>
        <w:outlineLvl w:val="2"/>
        <w:rPr>
          <w:rFonts w:ascii="Arial" w:eastAsia="Times New Roman" w:hAnsi="Arial" w:cs="Arial"/>
          <w:b/>
          <w:bCs/>
          <w:color w:val="555555"/>
          <w:sz w:val="30"/>
          <w:szCs w:val="30"/>
          <w:lang w:eastAsia="it-IT"/>
        </w:rPr>
      </w:pPr>
      <w:r w:rsidRPr="00786924">
        <w:rPr>
          <w:rFonts w:ascii="Arial" w:eastAsia="Times New Roman" w:hAnsi="Arial" w:cs="Arial"/>
          <w:b/>
          <w:bCs/>
          <w:color w:val="FF00FF"/>
          <w:sz w:val="30"/>
          <w:szCs w:val="30"/>
          <w:lang w:eastAsia="it-IT"/>
        </w:rPr>
        <w:t>Esercizio n° 5</w:t>
      </w:r>
    </w:p>
    <w:p w14:paraId="32B324F3" w14:textId="77777777" w:rsidR="00786924" w:rsidRPr="00786924" w:rsidRDefault="00786924" w:rsidP="00786924">
      <w:pPr>
        <w:spacing w:after="312" w:line="240" w:lineRule="auto"/>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In ciascuno di questi gruppi cancella la parola che non rientra nello stesso campo semantico. L’esercizio è avviato.</w:t>
      </w:r>
    </w:p>
    <w:p w14:paraId="1D9D5964" w14:textId="77777777" w:rsidR="00786924" w:rsidRPr="00786924" w:rsidRDefault="00786924" w:rsidP="00786924">
      <w:pPr>
        <w:numPr>
          <w:ilvl w:val="0"/>
          <w:numId w:val="3"/>
        </w:numPr>
        <w:spacing w:before="100" w:beforeAutospacing="1" w:after="144" w:line="240" w:lineRule="auto"/>
        <w:ind w:left="1032"/>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Acquazzone, acqua minerale, </w:t>
      </w:r>
      <w:del w:id="1" w:author="Unknown">
        <w:r w:rsidRPr="00786924">
          <w:rPr>
            <w:rFonts w:ascii="Times New Roman" w:eastAsia="Times New Roman" w:hAnsi="Times New Roman" w:cs="Times New Roman"/>
            <w:sz w:val="24"/>
            <w:szCs w:val="24"/>
            <w:lang w:eastAsia="it-IT"/>
          </w:rPr>
          <w:delText>scarpa</w:delText>
        </w:r>
      </w:del>
      <w:r w:rsidRPr="00786924">
        <w:rPr>
          <w:rFonts w:ascii="Times New Roman" w:eastAsia="Times New Roman" w:hAnsi="Times New Roman" w:cs="Times New Roman"/>
          <w:sz w:val="24"/>
          <w:szCs w:val="24"/>
          <w:lang w:eastAsia="it-IT"/>
        </w:rPr>
        <w:t>, mare, pioggia.</w:t>
      </w:r>
    </w:p>
    <w:p w14:paraId="387B265F" w14:textId="77777777" w:rsidR="00786924" w:rsidRPr="00786924" w:rsidRDefault="00786924" w:rsidP="00786924">
      <w:pPr>
        <w:numPr>
          <w:ilvl w:val="0"/>
          <w:numId w:val="3"/>
        </w:numPr>
        <w:spacing w:before="100" w:beforeAutospacing="1" w:after="144" w:line="240" w:lineRule="auto"/>
        <w:ind w:left="1032"/>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Tavolo, sedia, credenza, lavandino, </w:t>
      </w:r>
      <w:del w:id="2" w:author="Unknown">
        <w:r w:rsidRPr="00786924">
          <w:rPr>
            <w:rFonts w:ascii="Times New Roman" w:eastAsia="Times New Roman" w:hAnsi="Times New Roman" w:cs="Times New Roman"/>
            <w:sz w:val="24"/>
            <w:szCs w:val="24"/>
            <w:lang w:eastAsia="it-IT"/>
          </w:rPr>
          <w:delText>doccia</w:delText>
        </w:r>
      </w:del>
      <w:r w:rsidRPr="00786924">
        <w:rPr>
          <w:rFonts w:ascii="Times New Roman" w:eastAsia="Times New Roman" w:hAnsi="Times New Roman" w:cs="Times New Roman"/>
          <w:sz w:val="24"/>
          <w:szCs w:val="24"/>
          <w:lang w:eastAsia="it-IT"/>
        </w:rPr>
        <w:t>.</w:t>
      </w:r>
    </w:p>
    <w:p w14:paraId="677BEA91" w14:textId="77777777" w:rsidR="00786924" w:rsidRPr="00786924" w:rsidRDefault="00786924" w:rsidP="00786924">
      <w:pPr>
        <w:numPr>
          <w:ilvl w:val="0"/>
          <w:numId w:val="3"/>
        </w:numPr>
        <w:spacing w:before="100" w:beforeAutospacing="1" w:after="144" w:line="240" w:lineRule="auto"/>
        <w:ind w:left="1032"/>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Treno, piazza, viale, giardino, strada.</w:t>
      </w:r>
    </w:p>
    <w:p w14:paraId="17E2B7A3" w14:textId="77777777" w:rsidR="00786924" w:rsidRPr="00786924" w:rsidRDefault="00786924" w:rsidP="00786924">
      <w:pPr>
        <w:numPr>
          <w:ilvl w:val="0"/>
          <w:numId w:val="3"/>
        </w:numPr>
        <w:spacing w:before="100" w:beforeAutospacing="1" w:after="144" w:line="240" w:lineRule="auto"/>
        <w:ind w:left="1032"/>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Stampante, </w:t>
      </w:r>
      <w:del w:id="3" w:author="Unknown">
        <w:r w:rsidRPr="00786924">
          <w:rPr>
            <w:rFonts w:ascii="Times New Roman" w:eastAsia="Times New Roman" w:hAnsi="Times New Roman" w:cs="Times New Roman"/>
            <w:sz w:val="24"/>
            <w:szCs w:val="24"/>
            <w:lang w:eastAsia="it-IT"/>
          </w:rPr>
          <w:delText>cellulare</w:delText>
        </w:r>
      </w:del>
      <w:r w:rsidRPr="00786924">
        <w:rPr>
          <w:rFonts w:ascii="Times New Roman" w:eastAsia="Times New Roman" w:hAnsi="Times New Roman" w:cs="Times New Roman"/>
          <w:sz w:val="24"/>
          <w:szCs w:val="24"/>
          <w:lang w:eastAsia="it-IT"/>
        </w:rPr>
        <w:t>, monitor, computer, mouse.</w:t>
      </w:r>
    </w:p>
    <w:p w14:paraId="6FAB9E76" w14:textId="77777777" w:rsidR="00786924" w:rsidRPr="00786924" w:rsidRDefault="00786924" w:rsidP="00786924">
      <w:pPr>
        <w:numPr>
          <w:ilvl w:val="0"/>
          <w:numId w:val="3"/>
        </w:numPr>
        <w:spacing w:before="100" w:beforeAutospacing="1" w:after="144" w:line="240" w:lineRule="auto"/>
        <w:ind w:left="1032"/>
        <w:rPr>
          <w:rFonts w:ascii="Times New Roman" w:eastAsia="Times New Roman" w:hAnsi="Times New Roman" w:cs="Times New Roman"/>
          <w:sz w:val="24"/>
          <w:szCs w:val="24"/>
          <w:lang w:eastAsia="it-IT"/>
        </w:rPr>
      </w:pPr>
      <w:r w:rsidRPr="00786924">
        <w:rPr>
          <w:rFonts w:ascii="Times New Roman" w:eastAsia="Times New Roman" w:hAnsi="Times New Roman" w:cs="Times New Roman"/>
          <w:sz w:val="24"/>
          <w:szCs w:val="24"/>
          <w:lang w:eastAsia="it-IT"/>
        </w:rPr>
        <w:t>Topolino, Paperino, Gatto Silvestro, Pokemon, </w:t>
      </w:r>
      <w:del w:id="4" w:author="Unknown">
        <w:r w:rsidRPr="00786924">
          <w:rPr>
            <w:rFonts w:ascii="Times New Roman" w:eastAsia="Times New Roman" w:hAnsi="Times New Roman" w:cs="Times New Roman"/>
            <w:sz w:val="24"/>
            <w:szCs w:val="24"/>
            <w:lang w:eastAsia="it-IT"/>
          </w:rPr>
          <w:delText>Rambo</w:delText>
        </w:r>
      </w:del>
    </w:p>
    <w:p w14:paraId="25EB0231" w14:textId="77777777" w:rsidR="00B01E36" w:rsidRDefault="00B01E36">
      <w:pPr>
        <w:rPr>
          <w:rFonts w:ascii="Verdana" w:hAnsi="Verdana"/>
          <w:color w:val="000000"/>
          <w:shd w:val="clear" w:color="auto" w:fill="FFFFFF"/>
        </w:rPr>
      </w:pPr>
    </w:p>
    <w:p w14:paraId="43BFC5E0" w14:textId="77777777" w:rsidR="00786924" w:rsidRPr="00B01E36" w:rsidRDefault="00B01E36">
      <w:pPr>
        <w:rPr>
          <w:rFonts w:ascii="Verdana" w:hAnsi="Verdana"/>
          <w:b/>
          <w:color w:val="000000"/>
          <w:shd w:val="clear" w:color="auto" w:fill="FFFFFF"/>
        </w:rPr>
      </w:pPr>
      <w:r w:rsidRPr="00B01E36">
        <w:rPr>
          <w:rFonts w:ascii="Verdana" w:hAnsi="Verdana"/>
          <w:b/>
          <w:color w:val="000000"/>
          <w:shd w:val="clear" w:color="auto" w:fill="FFFFFF"/>
        </w:rPr>
        <w:t>Al prossimo incontro:</w:t>
      </w:r>
      <w:r w:rsidR="002561B3">
        <w:rPr>
          <w:rFonts w:ascii="Verdana" w:hAnsi="Verdana"/>
          <w:b/>
          <w:color w:val="000000"/>
          <w:shd w:val="clear" w:color="auto" w:fill="FFFFFF"/>
        </w:rPr>
        <w:t xml:space="preserve"> </w:t>
      </w:r>
      <w:r w:rsidRPr="00B01E36">
        <w:rPr>
          <w:rFonts w:ascii="Verdana" w:hAnsi="Verdana"/>
          <w:b/>
          <w:color w:val="000000"/>
          <w:shd w:val="clear" w:color="auto" w:fill="FFFFFF"/>
        </w:rPr>
        <w:t>21 marzo 2019, ore 16:30</w:t>
      </w:r>
    </w:p>
    <w:p w14:paraId="2F17056E" w14:textId="77777777" w:rsidR="00B01E36" w:rsidRPr="00B01E36" w:rsidRDefault="00B01E36" w:rsidP="00B01E36">
      <w:pPr>
        <w:jc w:val="right"/>
        <w:rPr>
          <w:rFonts w:ascii="Verdana" w:hAnsi="Verdana"/>
          <w:b/>
          <w:color w:val="000000"/>
          <w:shd w:val="clear" w:color="auto" w:fill="FFFFFF"/>
        </w:rPr>
      </w:pPr>
      <w:bookmarkStart w:id="5" w:name="_GoBack"/>
      <w:bookmarkEnd w:id="5"/>
      <w:r w:rsidRPr="00B01E36">
        <w:rPr>
          <w:rFonts w:ascii="Verdana" w:hAnsi="Verdana"/>
          <w:b/>
          <w:color w:val="000000"/>
          <w:shd w:val="clear" w:color="auto" w:fill="FFFFFF"/>
        </w:rPr>
        <w:t>SILVANA PETRILLO</w:t>
      </w:r>
    </w:p>
    <w:sectPr w:rsidR="00B01E36" w:rsidRPr="00B01E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11DB"/>
    <w:multiLevelType w:val="multilevel"/>
    <w:tmpl w:val="89BA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A799C"/>
    <w:multiLevelType w:val="multilevel"/>
    <w:tmpl w:val="6972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7B5C7A"/>
    <w:multiLevelType w:val="multilevel"/>
    <w:tmpl w:val="E250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C5"/>
    <w:rsid w:val="002561B3"/>
    <w:rsid w:val="004D1ABF"/>
    <w:rsid w:val="00786924"/>
    <w:rsid w:val="008818C5"/>
    <w:rsid w:val="00B01E36"/>
    <w:rsid w:val="00FB0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A9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86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8692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8692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6">
    <w:name w:val="heading 6"/>
    <w:basedOn w:val="Normale"/>
    <w:link w:val="Titolo6Carattere"/>
    <w:uiPriority w:val="9"/>
    <w:qFormat/>
    <w:rsid w:val="00786924"/>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692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8692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86924"/>
    <w:rPr>
      <w:rFonts w:ascii="Times New Roman" w:eastAsia="Times New Roman" w:hAnsi="Times New Roman" w:cs="Times New Roman"/>
      <w:b/>
      <w:bCs/>
      <w:sz w:val="27"/>
      <w:szCs w:val="27"/>
      <w:lang w:eastAsia="it-IT"/>
    </w:rPr>
  </w:style>
  <w:style w:type="character" w:customStyle="1" w:styleId="Titolo6Carattere">
    <w:name w:val="Titolo 6 Carattere"/>
    <w:basedOn w:val="Carpredefinitoparagrafo"/>
    <w:link w:val="Titolo6"/>
    <w:uiPriority w:val="9"/>
    <w:rsid w:val="00786924"/>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786924"/>
    <w:rPr>
      <w:color w:val="0000FF"/>
      <w:u w:val="single"/>
    </w:rPr>
  </w:style>
  <w:style w:type="character" w:customStyle="1" w:styleId="posted-on">
    <w:name w:val="posted-on"/>
    <w:basedOn w:val="Carpredefinitoparagrafo"/>
    <w:rsid w:val="00786924"/>
  </w:style>
  <w:style w:type="character" w:customStyle="1" w:styleId="byline">
    <w:name w:val="byline"/>
    <w:basedOn w:val="Carpredefinitoparagrafo"/>
    <w:rsid w:val="00786924"/>
  </w:style>
  <w:style w:type="character" w:customStyle="1" w:styleId="meta-author">
    <w:name w:val="meta-author"/>
    <w:basedOn w:val="Carpredefinitoparagrafo"/>
    <w:rsid w:val="00786924"/>
  </w:style>
  <w:style w:type="paragraph" w:styleId="NormaleWeb">
    <w:name w:val="Normal (Web)"/>
    <w:basedOn w:val="Normale"/>
    <w:uiPriority w:val="99"/>
    <w:semiHidden/>
    <w:unhideWhenUsed/>
    <w:rsid w:val="007869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86924"/>
    <w:rPr>
      <w:i/>
      <w:iCs/>
    </w:rPr>
  </w:style>
  <w:style w:type="character" w:styleId="Enfasigrassetto">
    <w:name w:val="Strong"/>
    <w:basedOn w:val="Carpredefinitoparagrafo"/>
    <w:uiPriority w:val="22"/>
    <w:qFormat/>
    <w:rsid w:val="00786924"/>
    <w:rPr>
      <w:b/>
      <w:bCs/>
    </w:rPr>
  </w:style>
  <w:style w:type="paragraph" w:styleId="Testofumetto">
    <w:name w:val="Balloon Text"/>
    <w:basedOn w:val="Normale"/>
    <w:link w:val="TestofumettoCarattere"/>
    <w:uiPriority w:val="99"/>
    <w:semiHidden/>
    <w:unhideWhenUsed/>
    <w:rsid w:val="002561B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561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98904">
      <w:bodyDiv w:val="1"/>
      <w:marLeft w:val="0"/>
      <w:marRight w:val="0"/>
      <w:marTop w:val="0"/>
      <w:marBottom w:val="0"/>
      <w:divBdr>
        <w:top w:val="none" w:sz="0" w:space="0" w:color="auto"/>
        <w:left w:val="none" w:sz="0" w:space="0" w:color="auto"/>
        <w:bottom w:val="none" w:sz="0" w:space="0" w:color="auto"/>
        <w:right w:val="none" w:sz="0" w:space="0" w:color="auto"/>
      </w:divBdr>
      <w:divsChild>
        <w:div w:id="1729299441">
          <w:marLeft w:val="0"/>
          <w:marRight w:val="0"/>
          <w:marTop w:val="0"/>
          <w:marBottom w:val="0"/>
          <w:divBdr>
            <w:top w:val="none" w:sz="0" w:space="0" w:color="auto"/>
            <w:left w:val="none" w:sz="0" w:space="0" w:color="auto"/>
            <w:bottom w:val="none" w:sz="0" w:space="0" w:color="auto"/>
            <w:right w:val="none" w:sz="0" w:space="0" w:color="auto"/>
          </w:divBdr>
          <w:divsChild>
            <w:div w:id="787352459">
              <w:marLeft w:val="0"/>
              <w:marRight w:val="0"/>
              <w:marTop w:val="0"/>
              <w:marBottom w:val="0"/>
              <w:divBdr>
                <w:top w:val="none" w:sz="0" w:space="0" w:color="auto"/>
                <w:left w:val="none" w:sz="0" w:space="0" w:color="auto"/>
                <w:bottom w:val="none" w:sz="0" w:space="0" w:color="auto"/>
                <w:right w:val="none" w:sz="0" w:space="0" w:color="auto"/>
              </w:divBdr>
              <w:divsChild>
                <w:div w:id="1200514293">
                  <w:marLeft w:val="0"/>
                  <w:marRight w:val="0"/>
                  <w:marTop w:val="0"/>
                  <w:marBottom w:val="0"/>
                  <w:divBdr>
                    <w:top w:val="none" w:sz="0" w:space="0" w:color="auto"/>
                    <w:left w:val="none" w:sz="0" w:space="0" w:color="auto"/>
                    <w:bottom w:val="none" w:sz="0" w:space="0" w:color="auto"/>
                    <w:right w:val="none" w:sz="0" w:space="0" w:color="auto"/>
                  </w:divBdr>
                  <w:divsChild>
                    <w:div w:id="6211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0692">
          <w:marLeft w:val="0"/>
          <w:marRight w:val="0"/>
          <w:marTop w:val="0"/>
          <w:marBottom w:val="0"/>
          <w:divBdr>
            <w:top w:val="none" w:sz="0" w:space="0" w:color="auto"/>
            <w:left w:val="none" w:sz="0" w:space="0" w:color="auto"/>
            <w:bottom w:val="none" w:sz="0" w:space="0" w:color="auto"/>
            <w:right w:val="none" w:sz="0" w:space="0" w:color="auto"/>
          </w:divBdr>
          <w:divsChild>
            <w:div w:id="5595256">
              <w:marLeft w:val="0"/>
              <w:marRight w:val="0"/>
              <w:marTop w:val="0"/>
              <w:marBottom w:val="0"/>
              <w:divBdr>
                <w:top w:val="none" w:sz="0" w:space="0" w:color="auto"/>
                <w:left w:val="none" w:sz="0" w:space="0" w:color="auto"/>
                <w:bottom w:val="none" w:sz="0" w:space="0" w:color="auto"/>
                <w:right w:val="none" w:sz="0" w:space="0" w:color="auto"/>
              </w:divBdr>
              <w:divsChild>
                <w:div w:id="1153372655">
                  <w:marLeft w:val="0"/>
                  <w:marRight w:val="0"/>
                  <w:marTop w:val="0"/>
                  <w:marBottom w:val="0"/>
                  <w:divBdr>
                    <w:top w:val="none" w:sz="0" w:space="0" w:color="auto"/>
                    <w:left w:val="none" w:sz="0" w:space="0" w:color="auto"/>
                    <w:bottom w:val="none" w:sz="0" w:space="0" w:color="auto"/>
                    <w:right w:val="none" w:sz="0" w:space="0" w:color="auto"/>
                  </w:divBdr>
                  <w:divsChild>
                    <w:div w:id="1485702082">
                      <w:marLeft w:val="0"/>
                      <w:marRight w:val="0"/>
                      <w:marTop w:val="0"/>
                      <w:marBottom w:val="0"/>
                      <w:divBdr>
                        <w:top w:val="none" w:sz="0" w:space="0" w:color="auto"/>
                        <w:left w:val="none" w:sz="0" w:space="0" w:color="auto"/>
                        <w:bottom w:val="none" w:sz="0" w:space="0" w:color="auto"/>
                        <w:right w:val="none" w:sz="0" w:space="0" w:color="auto"/>
                      </w:divBdr>
                      <w:divsChild>
                        <w:div w:id="1272863578">
                          <w:marLeft w:val="0"/>
                          <w:marRight w:val="0"/>
                          <w:marTop w:val="0"/>
                          <w:marBottom w:val="0"/>
                          <w:divBdr>
                            <w:top w:val="none" w:sz="0" w:space="0" w:color="auto"/>
                            <w:left w:val="none" w:sz="0" w:space="0" w:color="auto"/>
                            <w:bottom w:val="none" w:sz="0" w:space="0" w:color="auto"/>
                            <w:right w:val="none" w:sz="0" w:space="0" w:color="auto"/>
                          </w:divBdr>
                        </w:div>
                        <w:div w:id="12444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6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7664</Characters>
  <Application>Microsoft Macintosh Word</Application>
  <DocSecurity>0</DocSecurity>
  <Lines>139</Lines>
  <Paragraphs>101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X206H</dc:creator>
  <cp:lastModifiedBy>Utente di Microsoft Office</cp:lastModifiedBy>
  <cp:revision>2</cp:revision>
  <dcterms:created xsi:type="dcterms:W3CDTF">2019-02-19T10:14:00Z</dcterms:created>
  <dcterms:modified xsi:type="dcterms:W3CDTF">2019-02-19T10:14:00Z</dcterms:modified>
</cp:coreProperties>
</file>